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9" w:rsidRPr="00EE43D0" w:rsidRDefault="00F338B6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43D0">
        <w:rPr>
          <w:rFonts w:asciiTheme="minorHAnsi" w:hAnsiTheme="minorHAnsi" w:cs="Arial"/>
          <w:b/>
          <w:bCs/>
          <w:sz w:val="22"/>
          <w:szCs w:val="22"/>
        </w:rPr>
        <w:t>Umowa nr DZ/</w:t>
      </w:r>
      <w:r w:rsidR="000B0C73" w:rsidRPr="00EE43D0">
        <w:rPr>
          <w:rFonts w:asciiTheme="minorHAnsi" w:hAnsiTheme="minorHAnsi" w:cs="Arial"/>
          <w:b/>
          <w:bCs/>
          <w:sz w:val="22"/>
          <w:szCs w:val="22"/>
        </w:rPr>
        <w:t>O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 xml:space="preserve">/ 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</w:t>
      </w:r>
      <w:r w:rsidR="0090335D" w:rsidRPr="00EE43D0">
        <w:rPr>
          <w:rFonts w:asciiTheme="minorHAnsi" w:hAnsiTheme="minorHAnsi" w:cs="Arial"/>
          <w:b/>
          <w:bCs/>
          <w:sz w:val="22"/>
          <w:szCs w:val="22"/>
        </w:rPr>
        <w:t>…./………………………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…..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D40C28" w:rsidRPr="00EE43D0">
        <w:rPr>
          <w:rFonts w:asciiTheme="minorHAnsi" w:hAnsiTheme="minorHAnsi" w:cs="Arial"/>
          <w:b/>
          <w:bCs/>
          <w:sz w:val="22"/>
          <w:szCs w:val="22"/>
        </w:rPr>
        <w:t>201</w:t>
      </w:r>
      <w:r w:rsidR="0090335D" w:rsidRPr="00EE43D0">
        <w:rPr>
          <w:rFonts w:asciiTheme="minorHAnsi" w:hAnsiTheme="minorHAnsi" w:cs="Arial"/>
          <w:b/>
          <w:bCs/>
          <w:sz w:val="22"/>
          <w:szCs w:val="22"/>
        </w:rPr>
        <w:t>8</w:t>
      </w:r>
      <w:r w:rsidR="00D40C28"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…………………………………..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</w:t>
      </w:r>
      <w:r w:rsidR="0090335D" w:rsidRPr="00EE43D0">
        <w:rPr>
          <w:rFonts w:asciiTheme="minorHAnsi" w:hAnsiTheme="minorHAnsi" w:cs="Arial"/>
          <w:b/>
          <w:bCs/>
          <w:sz w:val="22"/>
          <w:szCs w:val="22"/>
        </w:rPr>
        <w:t>MR</w:t>
      </w:r>
    </w:p>
    <w:p w:rsidR="001B7442" w:rsidRPr="00EE43D0" w:rsidRDefault="001B7442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43D0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EE43D0">
        <w:rPr>
          <w:rFonts w:asciiTheme="minorHAnsi" w:hAnsiTheme="minorHAnsi" w:cs="Arial"/>
          <w:bCs/>
          <w:sz w:val="22"/>
          <w:szCs w:val="22"/>
        </w:rPr>
        <w:t>)</w:t>
      </w:r>
    </w:p>
    <w:p w:rsidR="00986159" w:rsidRPr="00B51BD9" w:rsidRDefault="00986159" w:rsidP="00CF23AA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B51BD9">
        <w:rPr>
          <w:rFonts w:asciiTheme="minorHAnsi" w:hAnsiTheme="minorHAnsi" w:cs="Arial"/>
          <w:sz w:val="22"/>
          <w:szCs w:val="22"/>
        </w:rPr>
        <w:t xml:space="preserve">zawarta w </w:t>
      </w:r>
      <w:r w:rsidR="00335F83" w:rsidRPr="00B51BD9">
        <w:rPr>
          <w:rFonts w:asciiTheme="minorHAnsi" w:hAnsiTheme="minorHAnsi" w:cs="Arial"/>
          <w:sz w:val="22"/>
          <w:szCs w:val="22"/>
        </w:rPr>
        <w:t xml:space="preserve">Zawadzie </w:t>
      </w:r>
      <w:r w:rsidR="00F338B6" w:rsidRPr="00B51BD9">
        <w:rPr>
          <w:rFonts w:asciiTheme="minorHAnsi" w:hAnsiTheme="minorHAnsi" w:cs="Arial"/>
          <w:sz w:val="22"/>
          <w:szCs w:val="22"/>
        </w:rPr>
        <w:t xml:space="preserve">w dniu </w:t>
      </w:r>
      <w:r w:rsidR="00BC5619" w:rsidRPr="00B51BD9">
        <w:rPr>
          <w:rFonts w:asciiTheme="minorHAnsi" w:hAnsiTheme="minorHAnsi" w:cs="Arial"/>
          <w:sz w:val="22"/>
          <w:szCs w:val="22"/>
        </w:rPr>
        <w:t>………………………………</w:t>
      </w:r>
      <w:r w:rsidR="00335F83" w:rsidRPr="00B51BD9">
        <w:rPr>
          <w:rFonts w:asciiTheme="minorHAnsi" w:hAnsiTheme="minorHAnsi" w:cs="Arial"/>
          <w:sz w:val="22"/>
          <w:szCs w:val="22"/>
        </w:rPr>
        <w:t xml:space="preserve"> </w:t>
      </w:r>
      <w:r w:rsidR="00993A60" w:rsidRPr="00B51BD9">
        <w:rPr>
          <w:rFonts w:asciiTheme="minorHAnsi" w:hAnsiTheme="minorHAnsi" w:cs="Arial"/>
          <w:sz w:val="22"/>
          <w:szCs w:val="22"/>
        </w:rPr>
        <w:t>201</w:t>
      </w:r>
      <w:r w:rsidR="00E3619B" w:rsidRPr="00B51BD9">
        <w:rPr>
          <w:rFonts w:asciiTheme="minorHAnsi" w:hAnsiTheme="minorHAnsi" w:cs="Arial"/>
          <w:sz w:val="22"/>
          <w:szCs w:val="22"/>
        </w:rPr>
        <w:t>7</w:t>
      </w:r>
      <w:r w:rsidR="00993A60" w:rsidRPr="00B51BD9">
        <w:rPr>
          <w:rFonts w:asciiTheme="minorHAnsi" w:hAnsiTheme="minorHAnsi" w:cs="Arial"/>
          <w:sz w:val="22"/>
          <w:szCs w:val="22"/>
        </w:rPr>
        <w:t xml:space="preserve"> </w:t>
      </w:r>
      <w:r w:rsidRPr="00B51BD9">
        <w:rPr>
          <w:rFonts w:asciiTheme="minorHAnsi" w:hAnsiTheme="minorHAnsi" w:cs="Arial"/>
          <w:sz w:val="22"/>
          <w:szCs w:val="22"/>
        </w:rPr>
        <w:t>roku, pomiędzy:</w:t>
      </w:r>
    </w:p>
    <w:p w:rsidR="00144B9C" w:rsidRPr="00B51BD9" w:rsidRDefault="00D2693B" w:rsidP="001074F5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>E</w:t>
      </w:r>
      <w:r w:rsidR="00A04C3F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>nea Elektrownia</w:t>
      </w:r>
      <w:r w:rsidR="007A0616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="00144B9C" w:rsidRPr="00B51BD9">
        <w:rPr>
          <w:rFonts w:asciiTheme="minorHAnsi" w:hAnsiTheme="minorHAnsi" w:cs="Arial"/>
          <w:b/>
          <w:sz w:val="22"/>
          <w:szCs w:val="22"/>
        </w:rPr>
        <w:t>Po</w:t>
      </w:r>
      <w:r w:rsidR="007A0616" w:rsidRPr="00B51BD9">
        <w:rPr>
          <w:rFonts w:asciiTheme="minorHAnsi" w:hAnsiTheme="minorHAnsi" w:cs="Arial"/>
          <w:b/>
          <w:sz w:val="22"/>
          <w:szCs w:val="22"/>
        </w:rPr>
        <w:t xml:space="preserve">łaniec </w:t>
      </w:r>
      <w:r w:rsidR="00144B9C" w:rsidRPr="00B51BD9">
        <w:rPr>
          <w:rFonts w:asciiTheme="minorHAnsi" w:hAnsiTheme="minorHAnsi" w:cs="Arial"/>
          <w:b/>
          <w:sz w:val="22"/>
          <w:szCs w:val="22"/>
        </w:rPr>
        <w:t>Spółka Akcyjna</w:t>
      </w:r>
      <w:r w:rsidR="00144B9C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="00A04C3F" w:rsidRPr="00B51BD9">
        <w:rPr>
          <w:rFonts w:asciiTheme="minorHAnsi" w:hAnsiTheme="minorHAnsi" w:cs="Arial"/>
          <w:iCs/>
          <w:kern w:val="20"/>
          <w:sz w:val="22"/>
          <w:szCs w:val="22"/>
        </w:rPr>
        <w:t>(skrót firmy: Enea Połaniec S.A.)</w:t>
      </w:r>
      <w:r w:rsidR="00A04C3F" w:rsidRPr="00B51BD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="00144B9C" w:rsidRPr="00B51BD9">
        <w:rPr>
          <w:rFonts w:asciiTheme="minorHAnsi" w:hAnsiTheme="minorHAnsi" w:cs="Arial"/>
          <w:iCs/>
          <w:kern w:val="20"/>
          <w:sz w:val="22"/>
          <w:szCs w:val="22"/>
        </w:rPr>
        <w:t>z siedzibą</w:t>
      </w:r>
      <w:r w:rsidR="00994A6D" w:rsidRPr="00B51BD9">
        <w:rPr>
          <w:rFonts w:asciiTheme="minorHAnsi" w:hAnsiTheme="minorHAnsi" w:cs="Arial"/>
          <w:iCs/>
          <w:kern w:val="20"/>
          <w:sz w:val="22"/>
          <w:szCs w:val="22"/>
        </w:rPr>
        <w:t>:</w:t>
      </w:r>
      <w:r w:rsidR="00144B9C" w:rsidRPr="00B51BD9">
        <w:rPr>
          <w:rFonts w:asciiTheme="minorHAnsi" w:hAnsiTheme="minorHAnsi" w:cs="Arial"/>
          <w:iCs/>
          <w:kern w:val="20"/>
          <w:sz w:val="22"/>
          <w:szCs w:val="22"/>
        </w:rPr>
        <w:t xml:space="preserve"> Zawad</w:t>
      </w:r>
      <w:r w:rsidR="00994A6D" w:rsidRPr="00B51BD9">
        <w:rPr>
          <w:rFonts w:asciiTheme="minorHAnsi" w:hAnsiTheme="minorHAnsi" w:cs="Arial"/>
          <w:iCs/>
          <w:kern w:val="20"/>
          <w:sz w:val="22"/>
          <w:szCs w:val="22"/>
        </w:rPr>
        <w:t>a</w:t>
      </w:r>
      <w:r w:rsidR="00144B9C" w:rsidRPr="00B51BD9">
        <w:rPr>
          <w:rFonts w:asciiTheme="minorHAnsi" w:hAnsiTheme="minorHAnsi" w:cs="Arial"/>
          <w:iCs/>
          <w:kern w:val="20"/>
          <w:sz w:val="22"/>
          <w:szCs w:val="22"/>
        </w:rPr>
        <w:t xml:space="preserve"> 26, 28-230 Połaniec, </w:t>
      </w:r>
      <w:r w:rsidR="00144B9C" w:rsidRPr="00B51BD9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="00144B9C" w:rsidRPr="00B51BD9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w Rejestrze Przedsiębiorców Krajowego Rejestru Sądowego przez Sąd Rejonowy w Kielcach, X Wydział Gospodarczy KRS</w:t>
      </w:r>
      <w:r w:rsidR="00144B9C" w:rsidRPr="00B51BD9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="00144B9C" w:rsidRPr="00B51BD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kapitał zakładowy </w:t>
      </w:r>
      <w:r w:rsidR="00144B9C" w:rsidRPr="00B51BD9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1E2A80" w:rsidRPr="00B51BD9">
        <w:rPr>
          <w:rFonts w:asciiTheme="minorHAnsi" w:hAnsiTheme="minorHAnsi" w:cstheme="minorHAnsi"/>
          <w:bCs/>
          <w:kern w:val="28"/>
          <w:sz w:val="22"/>
          <w:szCs w:val="22"/>
        </w:rPr>
        <w:t>13</w:t>
      </w:r>
      <w:r w:rsidR="00144B9C" w:rsidRPr="00B51BD9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1E2A80" w:rsidRPr="00B51BD9">
        <w:rPr>
          <w:rFonts w:asciiTheme="minorHAnsi" w:hAnsiTheme="minorHAnsi" w:cstheme="minorHAnsi"/>
          <w:bCs/>
          <w:kern w:val="28"/>
          <w:sz w:val="22"/>
          <w:szCs w:val="22"/>
        </w:rPr>
        <w:t>5</w:t>
      </w:r>
      <w:r w:rsidR="00144B9C" w:rsidRPr="00B51BD9">
        <w:rPr>
          <w:rFonts w:asciiTheme="minorHAnsi" w:hAnsiTheme="minorHAnsi" w:cstheme="minorHAnsi"/>
          <w:bCs/>
          <w:kern w:val="28"/>
          <w:sz w:val="22"/>
          <w:szCs w:val="22"/>
        </w:rPr>
        <w:t xml:space="preserve">00 000 zł </w:t>
      </w:r>
      <w:r w:rsidR="00144B9C" w:rsidRPr="00B51BD9">
        <w:rPr>
          <w:rFonts w:asciiTheme="minorHAnsi" w:eastAsia="Calibri" w:hAnsiTheme="minorHAnsi"/>
          <w:iCs/>
          <w:sz w:val="22"/>
          <w:szCs w:val="22"/>
          <w:lang w:eastAsia="en-US"/>
        </w:rPr>
        <w:t>w całości wpłacony,</w:t>
      </w:r>
      <w:r w:rsidR="00144B9C" w:rsidRPr="00B51BD9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="00144B9C" w:rsidRPr="00B51BD9">
        <w:rPr>
          <w:rFonts w:asciiTheme="minorHAnsi" w:hAnsiTheme="minorHAnsi" w:cs="Arial"/>
          <w:sz w:val="22"/>
          <w:szCs w:val="22"/>
        </w:rPr>
        <w:t xml:space="preserve"> zwaną dalej </w:t>
      </w:r>
      <w:r w:rsidR="00144B9C" w:rsidRPr="00B51BD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="00144B9C" w:rsidRPr="00B51BD9">
        <w:rPr>
          <w:rFonts w:asciiTheme="minorHAnsi" w:hAnsiTheme="minorHAnsi" w:cs="Arial"/>
          <w:sz w:val="22"/>
          <w:szCs w:val="22"/>
        </w:rPr>
        <w:t>, którą reprezentuj</w:t>
      </w:r>
      <w:r w:rsidR="00234D16" w:rsidRPr="00B51BD9">
        <w:rPr>
          <w:rFonts w:asciiTheme="minorHAnsi" w:hAnsiTheme="minorHAnsi" w:cs="Arial"/>
          <w:sz w:val="22"/>
          <w:szCs w:val="22"/>
        </w:rPr>
        <w:t>ą</w:t>
      </w:r>
      <w:r w:rsidR="00144B9C" w:rsidRPr="00B51BD9">
        <w:rPr>
          <w:rFonts w:asciiTheme="minorHAnsi" w:hAnsiTheme="minorHAnsi" w:cs="Arial"/>
          <w:sz w:val="22"/>
          <w:szCs w:val="22"/>
        </w:rPr>
        <w:t>:</w:t>
      </w:r>
    </w:p>
    <w:p w:rsidR="00234D16" w:rsidRPr="00B51BD9" w:rsidRDefault="001F44C5" w:rsidP="00DF0A2A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…………………………….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ab/>
        <w:t>-</w:t>
      </w:r>
      <w:r w:rsidR="00234D16" w:rsidRPr="00B51BD9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……………………………..</w:t>
      </w:r>
    </w:p>
    <w:p w:rsidR="00234D16" w:rsidRPr="00B51BD9" w:rsidRDefault="00234D16" w:rsidP="00234D16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="009B11BF" w:rsidRPr="00B51BD9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</w:t>
      </w: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>-</w:t>
      </w:r>
      <w:r w:rsidRPr="00B51BD9">
        <w:rPr>
          <w:rFonts w:asciiTheme="minorHAnsi" w:hAnsiTheme="minorHAnsi" w:cs="Arial"/>
          <w:b/>
          <w:snapToGrid w:val="0"/>
          <w:sz w:val="22"/>
          <w:szCs w:val="22"/>
        </w:rPr>
        <w:tab/>
        <w:t>Prokurent</w:t>
      </w:r>
    </w:p>
    <w:p w:rsidR="00487645" w:rsidRPr="00B51BD9" w:rsidRDefault="0020082C" w:rsidP="00266846">
      <w:pPr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B51BD9">
        <w:rPr>
          <w:rFonts w:asciiTheme="minorHAnsi" w:hAnsiTheme="minorHAnsi" w:cs="Arial"/>
          <w:sz w:val="22"/>
          <w:szCs w:val="22"/>
        </w:rPr>
        <w:t>a</w:t>
      </w:r>
    </w:p>
    <w:p w:rsidR="009B7EB7" w:rsidRPr="00B51BD9" w:rsidRDefault="0090335D" w:rsidP="000159AD">
      <w:pPr>
        <w:spacing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0" w:name="_Ref27663819"/>
      <w:r w:rsidRPr="00B51BD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  <w:r w:rsidR="00F947DD" w:rsidRPr="00B51BD9">
        <w:rPr>
          <w:rFonts w:asciiTheme="minorHAnsi" w:hAnsiTheme="minorHAnsi" w:cs="Arial"/>
          <w:sz w:val="22"/>
          <w:szCs w:val="22"/>
        </w:rPr>
        <w:t xml:space="preserve">, zwanym dalej </w:t>
      </w:r>
      <w:r w:rsidR="009B7EB7" w:rsidRPr="00B51BD9">
        <w:rPr>
          <w:rFonts w:asciiTheme="minorHAnsi" w:hAnsiTheme="minorHAnsi" w:cs="Arial"/>
          <w:sz w:val="22"/>
          <w:szCs w:val="22"/>
        </w:rPr>
        <w:t>„</w:t>
      </w:r>
      <w:r w:rsidR="00A04C3F" w:rsidRPr="00B51BD9">
        <w:rPr>
          <w:rFonts w:asciiTheme="minorHAnsi" w:hAnsiTheme="minorHAnsi" w:cs="Arial"/>
          <w:b/>
          <w:sz w:val="22"/>
          <w:szCs w:val="22"/>
        </w:rPr>
        <w:t>Wykonawcą</w:t>
      </w:r>
      <w:r w:rsidR="009B7EB7" w:rsidRPr="00B51BD9">
        <w:rPr>
          <w:rFonts w:asciiTheme="minorHAnsi" w:hAnsiTheme="minorHAnsi" w:cs="Arial"/>
          <w:sz w:val="22"/>
          <w:szCs w:val="22"/>
        </w:rPr>
        <w:t xml:space="preserve">” </w:t>
      </w:r>
    </w:p>
    <w:bookmarkEnd w:id="0"/>
    <w:p w:rsidR="00667996" w:rsidRPr="00B51BD9" w:rsidRDefault="00667996" w:rsidP="0066799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BD9">
        <w:rPr>
          <w:rFonts w:asciiTheme="minorHAnsi" w:hAnsiTheme="minorHAnsi" w:cstheme="minorHAnsi"/>
          <w:sz w:val="22"/>
          <w:szCs w:val="22"/>
        </w:rPr>
        <w:t>Zamawiający oraz Wykonawca będą dalej łącznie zwani „</w:t>
      </w:r>
      <w:r w:rsidRPr="00B51BD9">
        <w:rPr>
          <w:rFonts w:asciiTheme="minorHAnsi" w:hAnsiTheme="minorHAnsi" w:cstheme="minorHAnsi"/>
          <w:b/>
          <w:sz w:val="22"/>
          <w:szCs w:val="22"/>
        </w:rPr>
        <w:t>Stronami</w:t>
      </w:r>
      <w:r w:rsidRPr="00B51BD9">
        <w:rPr>
          <w:rFonts w:asciiTheme="minorHAnsi" w:hAnsiTheme="minorHAnsi" w:cstheme="minorHAnsi"/>
          <w:sz w:val="22"/>
          <w:szCs w:val="22"/>
        </w:rPr>
        <w:t>”.</w:t>
      </w:r>
    </w:p>
    <w:p w:rsidR="00667996" w:rsidRPr="00B51BD9" w:rsidRDefault="00667996" w:rsidP="006679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1984" w:rsidRPr="00B51BD9" w:rsidRDefault="000F1984" w:rsidP="000F1984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rPrChange w:id="1" w:author="Gańko Jarosław" w:date="2018-05-09T17:47:00Z">
            <w:rPr>
              <w:rFonts w:cstheme="minorHAnsi"/>
              <w:b/>
              <w:color w:val="000000" w:themeColor="text1"/>
            </w:rPr>
          </w:rPrChange>
        </w:rPr>
      </w:pPr>
      <w:r w:rsidRPr="00B51BD9">
        <w:rPr>
          <w:rFonts w:asciiTheme="minorHAnsi" w:hAnsiTheme="minorHAnsi" w:cstheme="minorHAnsi"/>
          <w:b/>
          <w:color w:val="000000" w:themeColor="text1"/>
          <w:sz w:val="22"/>
          <w:szCs w:val="22"/>
          <w:rPrChange w:id="2" w:author="Gańko Jarosław" w:date="2018-05-09T17:47:00Z">
            <w:rPr>
              <w:rFonts w:cstheme="minorHAnsi"/>
              <w:b/>
              <w:color w:val="000000" w:themeColor="text1"/>
            </w:rPr>
          </w:rPrChange>
        </w:rPr>
        <w:t>Na wstępie Strony stwierdziły, co następuje:</w:t>
      </w:r>
    </w:p>
    <w:p w:rsidR="000F1984" w:rsidRPr="00B51BD9" w:rsidRDefault="000F1984" w:rsidP="000F1984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rPrChange w:id="3" w:author="Gańko Jarosław" w:date="2018-05-09T17:47:00Z">
            <w:rPr>
              <w:rFonts w:cstheme="minorHAnsi"/>
              <w:i/>
              <w:color w:val="000000" w:themeColor="text1"/>
            </w:rPr>
          </w:rPrChange>
        </w:rPr>
      </w:pPr>
      <w:r w:rsidRPr="00B51BD9">
        <w:rPr>
          <w:rFonts w:asciiTheme="minorHAnsi" w:hAnsiTheme="minorHAnsi" w:cstheme="minorHAnsi"/>
          <w:color w:val="000000" w:themeColor="text1"/>
          <w:sz w:val="22"/>
          <w:szCs w:val="22"/>
          <w:rPrChange w:id="4" w:author="Gańko Jarosław" w:date="2018-05-09T17:47:00Z">
            <w:rPr>
              <w:rFonts w:cstheme="minorHAnsi"/>
              <w:color w:val="000000" w:themeColor="text1"/>
            </w:rPr>
          </w:rPrChange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0F1984" w:rsidRPr="00B51BD9" w:rsidRDefault="000F1984" w:rsidP="000F1984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rPrChange w:id="5" w:author="Gańko Jarosław" w:date="2018-05-09T17:47:00Z">
            <w:rPr>
              <w:rFonts w:cstheme="minorHAnsi"/>
              <w:color w:val="000000" w:themeColor="text1"/>
            </w:rPr>
          </w:rPrChange>
        </w:rPr>
      </w:pPr>
      <w:r w:rsidRPr="00B51BD9">
        <w:rPr>
          <w:rFonts w:asciiTheme="minorHAnsi" w:hAnsiTheme="minorHAnsi" w:cstheme="minorHAnsi"/>
          <w:color w:val="000000" w:themeColor="text1"/>
          <w:sz w:val="22"/>
          <w:szCs w:val="22"/>
          <w:rPrChange w:id="6" w:author="Gańko Jarosław" w:date="2018-05-09T17:47:00Z">
            <w:rPr>
              <w:rFonts w:cstheme="minorHAnsi"/>
              <w:color w:val="000000" w:themeColor="text1"/>
            </w:rPr>
          </w:rPrChange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0F1984" w:rsidRPr="00B51BD9" w:rsidRDefault="000F1984" w:rsidP="000F1984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rPrChange w:id="7" w:author="Gańko Jarosław" w:date="2018-05-09T17:47:00Z">
            <w:rPr>
              <w:rFonts w:cstheme="minorHAnsi"/>
              <w:color w:val="000000" w:themeColor="text1"/>
            </w:rPr>
          </w:rPrChange>
        </w:rPr>
      </w:pPr>
      <w:r w:rsidRPr="00B51BD9">
        <w:rPr>
          <w:rFonts w:asciiTheme="minorHAnsi" w:hAnsiTheme="minorHAnsi" w:cstheme="minorHAnsi"/>
          <w:color w:val="000000" w:themeColor="text1"/>
          <w:sz w:val="22"/>
          <w:szCs w:val="22"/>
          <w:rPrChange w:id="8" w:author="Gańko Jarosław" w:date="2018-05-09T17:47:00Z">
            <w:rPr>
              <w:rFonts w:cstheme="minorHAnsi"/>
              <w:color w:val="000000" w:themeColor="text1"/>
            </w:rPr>
          </w:rPrChange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0F1984" w:rsidRPr="00B51BD9" w:rsidRDefault="000F1984" w:rsidP="000F1984">
      <w:pPr>
        <w:numPr>
          <w:ilvl w:val="0"/>
          <w:numId w:val="2"/>
        </w:numPr>
        <w:tabs>
          <w:tab w:val="num" w:pos="360"/>
        </w:tabs>
        <w:spacing w:after="120"/>
        <w:jc w:val="both"/>
        <w:rPr>
          <w:rFonts w:asciiTheme="minorHAnsi" w:hAnsiTheme="minorHAnsi"/>
          <w:iCs/>
          <w:sz w:val="22"/>
          <w:szCs w:val="22"/>
          <w:rPrChange w:id="9" w:author="Gańko Jarosław" w:date="2018-05-09T17:47:00Z">
            <w:rPr>
              <w:iCs/>
            </w:rPr>
          </w:rPrChange>
        </w:rPr>
      </w:pPr>
      <w:r w:rsidRPr="00B51BD9">
        <w:rPr>
          <w:rFonts w:asciiTheme="minorHAnsi" w:hAnsiTheme="minorHAnsi"/>
          <w:iCs/>
          <w:sz w:val="22"/>
          <w:szCs w:val="22"/>
          <w:rPrChange w:id="10" w:author="Gańko Jarosław" w:date="2018-05-09T17:47:00Z">
            <w:rPr>
              <w:iCs/>
            </w:rPr>
          </w:rPrChange>
        </w:rPr>
        <w:t>Ogólne Warunki Zakupu Usług w wersji</w:t>
      </w:r>
      <w:r w:rsidRPr="00B51BD9">
        <w:rPr>
          <w:rFonts w:asciiTheme="minorHAnsi" w:hAnsiTheme="minorHAnsi"/>
          <w:i/>
          <w:iCs/>
          <w:sz w:val="22"/>
          <w:szCs w:val="22"/>
          <w:rPrChange w:id="11" w:author="Gańko Jarosław" w:date="2018-05-09T17:47:00Z">
            <w:rPr>
              <w:i/>
              <w:iCs/>
            </w:rPr>
          </w:rPrChange>
        </w:rPr>
        <w:t xml:space="preserve"> </w:t>
      </w:r>
      <w:r w:rsidRPr="00B51BD9">
        <w:rPr>
          <w:rFonts w:asciiTheme="minorHAnsi" w:hAnsiTheme="minorHAnsi" w:cs="Calibri"/>
          <w:sz w:val="22"/>
          <w:szCs w:val="22"/>
          <w:rPrChange w:id="12" w:author="Gańko Jarosław" w:date="2018-05-09T17:47:00Z">
            <w:rPr>
              <w:rFonts w:cs="Calibri"/>
            </w:rPr>
          </w:rPrChange>
        </w:rPr>
        <w:t xml:space="preserve">nr </w:t>
      </w:r>
      <w:r w:rsidRPr="00B51BD9">
        <w:rPr>
          <w:rFonts w:asciiTheme="minorHAnsi" w:hAnsiTheme="minorHAnsi" w:cs="Arial"/>
          <w:sz w:val="22"/>
          <w:szCs w:val="22"/>
          <w:rPrChange w:id="13" w:author="Gańko Jarosław" w:date="2018-05-09T17:47:00Z">
            <w:rPr>
              <w:rFonts w:cs="Arial"/>
            </w:rPr>
          </w:rPrChange>
        </w:rPr>
        <w:t xml:space="preserve">DZ/4/2018 z dnia 31 stycznia 2018 r. </w:t>
      </w:r>
      <w:r w:rsidRPr="00B51BD9">
        <w:rPr>
          <w:rFonts w:asciiTheme="minorHAnsi" w:hAnsiTheme="minorHAnsi"/>
          <w:iCs/>
          <w:sz w:val="22"/>
          <w:szCs w:val="22"/>
          <w:rPrChange w:id="14" w:author="Gańko Jarosław" w:date="2018-05-09T17:47:00Z">
            <w:rPr>
              <w:iCs/>
            </w:rPr>
          </w:rPrChange>
        </w:rPr>
        <w:t>(dalej „</w:t>
      </w:r>
      <w:r w:rsidRPr="00B51BD9">
        <w:rPr>
          <w:rFonts w:asciiTheme="minorHAnsi" w:hAnsiTheme="minorHAnsi"/>
          <w:b/>
          <w:bCs/>
          <w:iCs/>
          <w:sz w:val="22"/>
          <w:szCs w:val="22"/>
          <w:rPrChange w:id="15" w:author="Gańko Jarosław" w:date="2018-05-09T17:47:00Z">
            <w:rPr>
              <w:b/>
              <w:bCs/>
              <w:iCs/>
            </w:rPr>
          </w:rPrChange>
        </w:rPr>
        <w:t>OWZU</w:t>
      </w:r>
      <w:r w:rsidRPr="00B51BD9">
        <w:rPr>
          <w:rFonts w:asciiTheme="minorHAnsi" w:hAnsiTheme="minorHAnsi"/>
          <w:iCs/>
          <w:sz w:val="22"/>
          <w:szCs w:val="22"/>
          <w:rPrChange w:id="16" w:author="Gańko Jarosław" w:date="2018-05-09T17:47:00Z">
            <w:rPr>
              <w:iCs/>
            </w:rPr>
          </w:rPrChange>
        </w:rPr>
        <w:t>”) stanowiące Załącznik nr 1 do Umowy</w:t>
      </w:r>
      <w:r w:rsidRPr="00B51BD9">
        <w:rPr>
          <w:rFonts w:asciiTheme="minorHAnsi" w:hAnsiTheme="minorHAnsi"/>
          <w:sz w:val="22"/>
          <w:szCs w:val="22"/>
          <w:rPrChange w:id="17" w:author="Gańko Jarosław" w:date="2018-05-09T17:47:00Z">
            <w:rPr/>
          </w:rPrChange>
        </w:rPr>
        <w:t xml:space="preserve"> </w:t>
      </w:r>
      <w:r w:rsidRPr="00B51BD9">
        <w:rPr>
          <w:rFonts w:asciiTheme="minorHAnsi" w:hAnsiTheme="minorHAnsi"/>
          <w:iCs/>
          <w:sz w:val="22"/>
          <w:szCs w:val="22"/>
          <w:rPrChange w:id="18" w:author="Gańko Jarosław" w:date="2018-05-09T17:47:00Z">
            <w:rPr>
              <w:iCs/>
            </w:rPr>
          </w:rPrChange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B51BD9" w:rsidRDefault="001B7442" w:rsidP="00266846">
      <w:pPr>
        <w:rPr>
          <w:rFonts w:asciiTheme="minorHAnsi" w:hAnsiTheme="minorHAnsi" w:cs="Arial"/>
          <w:b/>
          <w:sz w:val="22"/>
          <w:szCs w:val="22"/>
        </w:rPr>
      </w:pPr>
      <w:r w:rsidRPr="00B51BD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595AFE" w:rsidRPr="00B51BD9" w:rsidRDefault="00595AFE" w:rsidP="00266846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595AFE" w:rsidRPr="00B51BD9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B51BD9">
        <w:rPr>
          <w:rFonts w:asciiTheme="minorHAnsi" w:hAnsiTheme="minorHAnsi"/>
          <w:szCs w:val="22"/>
        </w:rPr>
        <w:t>PRZEDMIOT UMOWY</w:t>
      </w:r>
    </w:p>
    <w:p w:rsidR="009B7EB7" w:rsidRPr="00B51BD9" w:rsidRDefault="009B7EB7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 w:cs="Arial"/>
          <w:szCs w:val="22"/>
          <w:lang w:val="pl-PL"/>
        </w:rPr>
      </w:pPr>
      <w:bookmarkStart w:id="19" w:name="_OGÓLNE_WARUNKI_ZAKUPU"/>
      <w:bookmarkEnd w:id="19"/>
      <w:r w:rsidRPr="00B51BD9">
        <w:rPr>
          <w:rFonts w:asciiTheme="minorHAnsi" w:hAnsiTheme="minorHAnsi" w:cs="Arial"/>
          <w:szCs w:val="22"/>
          <w:lang w:val="pl-PL"/>
        </w:rPr>
        <w:t xml:space="preserve">Zamawiający powierza, a </w:t>
      </w:r>
      <w:r w:rsidR="00A04C3F" w:rsidRPr="00B51BD9">
        <w:rPr>
          <w:rFonts w:asciiTheme="minorHAnsi" w:hAnsiTheme="minorHAnsi" w:cs="Arial"/>
          <w:szCs w:val="22"/>
          <w:lang w:val="pl-PL"/>
        </w:rPr>
        <w:t xml:space="preserve">Wykonawca </w:t>
      </w:r>
      <w:r w:rsidRPr="00B51BD9">
        <w:rPr>
          <w:rFonts w:asciiTheme="minorHAnsi" w:hAnsiTheme="minorHAnsi" w:cs="Arial"/>
          <w:szCs w:val="22"/>
          <w:lang w:val="pl-PL"/>
        </w:rPr>
        <w:t xml:space="preserve">przyjmuje do </w:t>
      </w:r>
      <w:r w:rsidR="00F947DD" w:rsidRPr="00B51BD9">
        <w:rPr>
          <w:rFonts w:asciiTheme="minorHAnsi" w:hAnsiTheme="minorHAnsi" w:cs="Arial"/>
          <w:szCs w:val="22"/>
          <w:lang w:val="pl-PL"/>
        </w:rPr>
        <w:t xml:space="preserve">wykonania </w:t>
      </w:r>
      <w:r w:rsidR="00562425" w:rsidRPr="00B51BD9">
        <w:rPr>
          <w:rFonts w:asciiTheme="minorHAnsi" w:hAnsiTheme="minorHAnsi" w:cs="Arial"/>
          <w:szCs w:val="22"/>
          <w:lang w:val="pl-PL"/>
        </w:rPr>
        <w:t xml:space="preserve">przegląd </w:t>
      </w:r>
      <w:r w:rsidR="00090C3F" w:rsidRPr="00B51BD9">
        <w:rPr>
          <w:rFonts w:asciiTheme="minorHAnsi" w:hAnsiTheme="minorHAnsi" w:cs="Arial"/>
          <w:szCs w:val="22"/>
          <w:lang w:val="pl-PL"/>
        </w:rPr>
        <w:t xml:space="preserve"> </w:t>
      </w:r>
      <w:r w:rsidR="00562425" w:rsidRPr="00B51BD9">
        <w:rPr>
          <w:rFonts w:asciiTheme="minorHAnsi" w:hAnsiTheme="minorHAnsi" w:cs="Arial"/>
          <w:szCs w:val="22"/>
          <w:lang w:val="pl-PL"/>
        </w:rPr>
        <w:t xml:space="preserve">progu piętrzącego </w:t>
      </w:r>
      <w:r w:rsidR="00F947DD" w:rsidRPr="00B51BD9">
        <w:rPr>
          <w:rFonts w:asciiTheme="minorHAnsi" w:hAnsiTheme="minorHAnsi" w:cs="Arial"/>
          <w:szCs w:val="22"/>
          <w:lang w:val="pl-PL"/>
        </w:rPr>
        <w:t xml:space="preserve">na rzece Wiśle </w:t>
      </w:r>
      <w:r w:rsidRPr="00B51BD9">
        <w:rPr>
          <w:rFonts w:asciiTheme="minorHAnsi" w:hAnsiTheme="minorHAnsi" w:cs="Arial"/>
          <w:szCs w:val="22"/>
          <w:lang w:val="pl-PL"/>
        </w:rPr>
        <w:t>w E</w:t>
      </w:r>
      <w:r w:rsidR="000450F2" w:rsidRPr="00B51BD9">
        <w:rPr>
          <w:rFonts w:asciiTheme="minorHAnsi" w:hAnsiTheme="minorHAnsi" w:cs="Arial"/>
          <w:szCs w:val="22"/>
          <w:lang w:val="pl-PL"/>
        </w:rPr>
        <w:t>nea</w:t>
      </w:r>
      <w:r w:rsidRPr="00B51BD9">
        <w:rPr>
          <w:rFonts w:asciiTheme="minorHAnsi" w:hAnsiTheme="minorHAnsi" w:cs="Arial"/>
          <w:szCs w:val="22"/>
          <w:lang w:val="pl-PL"/>
        </w:rPr>
        <w:t xml:space="preserve"> Połaniec S.A.</w:t>
      </w:r>
      <w:r w:rsidR="001A1CE6" w:rsidRPr="00B51BD9">
        <w:rPr>
          <w:rFonts w:asciiTheme="minorHAnsi" w:hAnsiTheme="minorHAnsi" w:cs="Arial"/>
          <w:b/>
          <w:szCs w:val="22"/>
          <w:u w:val="single"/>
          <w:lang w:val="pl-PL"/>
        </w:rPr>
        <w:t xml:space="preserve"> </w:t>
      </w:r>
      <w:r w:rsidRPr="00B51BD9">
        <w:rPr>
          <w:rFonts w:asciiTheme="minorHAnsi" w:hAnsiTheme="minorHAnsi" w:cs="Arial"/>
          <w:szCs w:val="22"/>
          <w:lang w:val="pl-PL"/>
        </w:rPr>
        <w:t>(dalej „</w:t>
      </w:r>
      <w:r w:rsidRPr="00B51BD9">
        <w:rPr>
          <w:rFonts w:asciiTheme="minorHAnsi" w:hAnsiTheme="minorHAnsi" w:cs="Arial"/>
          <w:b/>
          <w:szCs w:val="22"/>
          <w:lang w:val="pl-PL"/>
        </w:rPr>
        <w:t>Usług</w:t>
      </w:r>
      <w:r w:rsidRPr="00B51BD9">
        <w:rPr>
          <w:rFonts w:asciiTheme="minorHAnsi" w:hAnsiTheme="minorHAnsi" w:cs="Arial"/>
          <w:szCs w:val="22"/>
          <w:lang w:val="pl-PL"/>
        </w:rPr>
        <w:t xml:space="preserve">i”). </w:t>
      </w:r>
    </w:p>
    <w:p w:rsidR="009B7EB7" w:rsidRPr="00B51BD9" w:rsidRDefault="009B7EB7" w:rsidP="009B7EB7">
      <w:pPr>
        <w:pStyle w:val="Nagwek2"/>
        <w:tabs>
          <w:tab w:val="clear" w:pos="709"/>
          <w:tab w:val="num" w:pos="1135"/>
        </w:tabs>
        <w:spacing w:before="0" w:after="0" w:line="240" w:lineRule="auto"/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Szczegółowy zakres </w:t>
      </w:r>
      <w:r w:rsidR="001A1CE6" w:rsidRPr="00B51BD9">
        <w:rPr>
          <w:rFonts w:asciiTheme="minorHAnsi" w:hAnsiTheme="minorHAnsi"/>
          <w:szCs w:val="22"/>
          <w:lang w:val="pl-PL"/>
        </w:rPr>
        <w:t xml:space="preserve">Usług </w:t>
      </w:r>
      <w:r w:rsidRPr="00B51BD9">
        <w:rPr>
          <w:rFonts w:asciiTheme="minorHAnsi" w:hAnsiTheme="minorHAnsi"/>
          <w:szCs w:val="22"/>
          <w:lang w:val="pl-PL"/>
        </w:rPr>
        <w:t>określa Załącznik nr 1 do Umowy.</w:t>
      </w:r>
    </w:p>
    <w:p w:rsidR="001C5E5C" w:rsidRPr="00B51BD9" w:rsidRDefault="001C5E5C" w:rsidP="00090C3F">
      <w:pPr>
        <w:pStyle w:val="Nagwek2"/>
        <w:ind w:left="1134"/>
        <w:rPr>
          <w:rFonts w:asciiTheme="minorHAnsi" w:hAnsiTheme="minorHAnsi"/>
          <w:szCs w:val="22"/>
          <w:lang w:val="pl-PL"/>
        </w:rPr>
      </w:pPr>
      <w:bookmarkStart w:id="20" w:name="_Toc23339023"/>
      <w:bookmarkStart w:id="21" w:name="_Toc23489328"/>
      <w:bookmarkStart w:id="22" w:name="_Toc23491655"/>
      <w:bookmarkStart w:id="23" w:name="_Toc23578757"/>
      <w:bookmarkStart w:id="24" w:name="_Toc23680593"/>
      <w:bookmarkStart w:id="25" w:name="_Toc24279169"/>
      <w:bookmarkStart w:id="26" w:name="_Toc24547198"/>
      <w:r w:rsidRPr="00B51BD9">
        <w:rPr>
          <w:rFonts w:asciiTheme="minorHAnsi" w:hAnsiTheme="minorHAnsi"/>
          <w:bCs w:val="0"/>
          <w:iCs w:val="0"/>
          <w:kern w:val="0"/>
          <w:szCs w:val="22"/>
          <w:lang w:val="pl-PL"/>
        </w:rPr>
        <w:t>Wykonanie Usług określonych w Załączniku nr 1 jako "Opcja" wymaga</w:t>
      </w:r>
      <w:r w:rsidRPr="00B51BD9">
        <w:rPr>
          <w:rFonts w:asciiTheme="minorHAnsi" w:hAnsiTheme="minorHAnsi"/>
          <w:szCs w:val="22"/>
          <w:lang w:val="pl-PL"/>
        </w:rPr>
        <w:t xml:space="preserve"> pisemnego (lub e-mailowego) potwierdzenia konieczności wykonania tych Usług przez przedstawiciela Zamawiającego wskazanego w pkt 4.1.</w:t>
      </w:r>
    </w:p>
    <w:p w:rsidR="009B7EB7" w:rsidRPr="00B51BD9" w:rsidRDefault="009B7EB7" w:rsidP="009B7EB7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lastRenderedPageBreak/>
        <w:t>termin wykonania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Strony ustalają termin wykonania przedmiotu Umowy - do dnia 2</w:t>
      </w:r>
      <w:r w:rsidR="000940BD" w:rsidRPr="00B51BD9">
        <w:rPr>
          <w:rFonts w:asciiTheme="minorHAnsi" w:hAnsiTheme="minorHAnsi"/>
          <w:szCs w:val="22"/>
          <w:lang w:val="pl-PL"/>
        </w:rPr>
        <w:t>9</w:t>
      </w:r>
      <w:r w:rsidRPr="00B51BD9">
        <w:rPr>
          <w:rFonts w:asciiTheme="minorHAnsi" w:hAnsiTheme="minorHAnsi"/>
          <w:szCs w:val="22"/>
          <w:lang w:val="pl-PL"/>
        </w:rPr>
        <w:t>.12.201</w:t>
      </w:r>
      <w:r w:rsidR="00804A3E" w:rsidRPr="00B51BD9">
        <w:rPr>
          <w:rFonts w:asciiTheme="minorHAnsi" w:hAnsiTheme="minorHAnsi"/>
          <w:szCs w:val="22"/>
          <w:lang w:val="pl-PL"/>
        </w:rPr>
        <w:t>8</w:t>
      </w:r>
      <w:r w:rsidRPr="00B51BD9">
        <w:rPr>
          <w:rFonts w:asciiTheme="minorHAnsi" w:hAnsiTheme="minorHAnsi"/>
          <w:szCs w:val="22"/>
          <w:lang w:val="pl-PL"/>
        </w:rPr>
        <w:t>r.</w:t>
      </w:r>
    </w:p>
    <w:p w:rsidR="00F947DD" w:rsidRPr="00B51BD9" w:rsidRDefault="001A1CE6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Wykonawca zobowiązuje się p</w:t>
      </w:r>
      <w:r w:rsidR="00F947DD" w:rsidRPr="00B51BD9">
        <w:rPr>
          <w:rFonts w:asciiTheme="minorHAnsi" w:hAnsiTheme="minorHAnsi"/>
          <w:szCs w:val="22"/>
          <w:lang w:val="pl-PL"/>
        </w:rPr>
        <w:t>rzystąpi</w:t>
      </w:r>
      <w:r w:rsidRPr="00B51BD9">
        <w:rPr>
          <w:rFonts w:asciiTheme="minorHAnsi" w:hAnsiTheme="minorHAnsi"/>
          <w:szCs w:val="22"/>
          <w:lang w:val="pl-PL"/>
        </w:rPr>
        <w:t>ć</w:t>
      </w:r>
      <w:r w:rsidR="00F947DD" w:rsidRPr="00B51BD9">
        <w:rPr>
          <w:rFonts w:asciiTheme="minorHAnsi" w:hAnsiTheme="minorHAnsi"/>
          <w:szCs w:val="22"/>
          <w:lang w:val="pl-PL"/>
        </w:rPr>
        <w:t xml:space="preserve"> do prac nie później niż 48 godzin od chwili zgłoszenia telefonicznego przez Zamawiającego.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 przypadku niesprzyjających warunków atmosferycznych uniemożliwiających prowadzenie prac, tj.: zbyt wysokiego poziomu wody w Wiśle powyżej 153,25 m n p m mierzonego przy pompowni C-1, termin określony w pkt 2.1 zostanie odpowiednio przedłużony. 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Warunkiem przedłużenia terminu jest udokumentowanie w dzienniku robót warunków atmosferycznych uniemożliwiających prowadzenie prac.</w:t>
      </w:r>
    </w:p>
    <w:p w:rsidR="00F947DD" w:rsidRPr="00B51BD9" w:rsidRDefault="00F947DD" w:rsidP="00F947DD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Przedłużenie terminu zgodnie z postanowieniami pkt 2.3 i 2.4 nie wymaga zawarcia aneksu do Umowy i może nastąpić tylko o taki okres, o jaki zaistnienie ww. zdarzeń przedłużyło wykonanie prac. </w:t>
      </w:r>
    </w:p>
    <w:p w:rsidR="009B7EB7" w:rsidRPr="00B51BD9" w:rsidRDefault="009B7EB7" w:rsidP="009B7EB7">
      <w:pPr>
        <w:pStyle w:val="Nagwek1"/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CENA / WYNAGRODZENIE I WARUNKI PŁATNOŚCI</w:t>
      </w:r>
    </w:p>
    <w:p w:rsidR="00C62645" w:rsidRPr="00B51BD9" w:rsidRDefault="00C62645" w:rsidP="00C62645">
      <w:pPr>
        <w:pStyle w:val="Nagwek2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Za prawidłowe wykonanie przedmiotu Umowy Strony ustalają wynagrodzenie:</w:t>
      </w:r>
    </w:p>
    <w:p w:rsidR="00C62645" w:rsidRPr="00B51BD9" w:rsidRDefault="00C62645" w:rsidP="00D82518">
      <w:pPr>
        <w:pStyle w:val="Nagwek3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ryczałtowe w wysokości </w:t>
      </w:r>
      <w:r w:rsidR="00977A32" w:rsidRPr="00B51BD9">
        <w:rPr>
          <w:rFonts w:asciiTheme="minorHAnsi" w:hAnsiTheme="minorHAnsi"/>
          <w:b/>
          <w:szCs w:val="22"/>
          <w:lang w:val="pl-PL"/>
        </w:rPr>
        <w:t> ……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</w:t>
      </w:r>
      <w:r w:rsidRPr="00B51BD9">
        <w:rPr>
          <w:rFonts w:asciiTheme="minorHAnsi" w:hAnsiTheme="minorHAnsi"/>
          <w:szCs w:val="22"/>
          <w:lang w:val="pl-PL"/>
        </w:rPr>
        <w:t xml:space="preserve"> (słownie: </w:t>
      </w:r>
      <w:r w:rsidR="00977A32" w:rsidRPr="00B51BD9">
        <w:rPr>
          <w:rFonts w:asciiTheme="minorHAnsi" w:hAnsiTheme="minorHAnsi"/>
          <w:i/>
          <w:szCs w:val="22"/>
          <w:lang w:val="pl-PL"/>
        </w:rPr>
        <w:t>……………………….</w:t>
      </w:r>
      <w:r w:rsidR="00945795" w:rsidRPr="00B51BD9">
        <w:rPr>
          <w:rFonts w:asciiTheme="minorHAnsi" w:hAnsiTheme="minorHAnsi"/>
          <w:i/>
          <w:szCs w:val="22"/>
          <w:lang w:val="pl-PL"/>
        </w:rPr>
        <w:t xml:space="preserve"> </w:t>
      </w:r>
      <w:r w:rsidRPr="00B51BD9">
        <w:rPr>
          <w:rFonts w:asciiTheme="minorHAnsi" w:hAnsiTheme="minorHAnsi"/>
          <w:i/>
          <w:szCs w:val="22"/>
          <w:lang w:val="pl-PL"/>
        </w:rPr>
        <w:t>złotych</w:t>
      </w:r>
      <w:r w:rsidRPr="00B51BD9">
        <w:rPr>
          <w:rFonts w:asciiTheme="minorHAnsi" w:hAnsiTheme="minorHAnsi"/>
          <w:szCs w:val="22"/>
          <w:lang w:val="pl-PL"/>
        </w:rPr>
        <w:t>) netto za wykonanie Usług określonych w punktach 1.1 do 1.3</w:t>
      </w:r>
      <w:r w:rsidR="001A1CE6" w:rsidRPr="00B51BD9">
        <w:rPr>
          <w:rFonts w:asciiTheme="minorHAnsi" w:hAnsiTheme="minorHAnsi"/>
          <w:szCs w:val="22"/>
          <w:lang w:val="pl-PL"/>
        </w:rPr>
        <w:t xml:space="preserve"> Załącznika nr 1 do Umowy,</w:t>
      </w:r>
    </w:p>
    <w:p w:rsidR="00C62645" w:rsidRPr="00B51BD9" w:rsidRDefault="00C62645" w:rsidP="00D82518">
      <w:pPr>
        <w:pStyle w:val="Nagwek3"/>
        <w:jc w:val="left"/>
        <w:rPr>
          <w:rFonts w:asciiTheme="minorHAnsi" w:hAnsiTheme="minorHAnsi"/>
          <w:bCs/>
          <w:szCs w:val="22"/>
          <w:lang w:val="pl-PL"/>
        </w:rPr>
      </w:pPr>
      <w:r w:rsidRPr="00B51BD9">
        <w:rPr>
          <w:rFonts w:asciiTheme="minorHAnsi" w:hAnsiTheme="minorHAnsi"/>
          <w:bCs/>
          <w:szCs w:val="22"/>
          <w:lang w:val="pl-PL"/>
        </w:rPr>
        <w:t xml:space="preserve">ryczałtowo-jednostkowe za wykonanie Usług określonych w punktach </w:t>
      </w:r>
      <w:r w:rsidR="00000D1A" w:rsidRPr="00B51BD9">
        <w:rPr>
          <w:rFonts w:asciiTheme="minorHAnsi" w:hAnsiTheme="minorHAnsi"/>
          <w:bCs/>
          <w:szCs w:val="22"/>
          <w:lang w:val="pl-PL"/>
        </w:rPr>
        <w:t>2</w:t>
      </w:r>
      <w:r w:rsidRPr="00B51BD9">
        <w:rPr>
          <w:rFonts w:asciiTheme="minorHAnsi" w:hAnsiTheme="minorHAnsi"/>
          <w:bCs/>
          <w:szCs w:val="22"/>
          <w:lang w:val="pl-PL"/>
        </w:rPr>
        <w:t>.</w:t>
      </w:r>
      <w:ins w:id="27" w:author="Wilk Teresa" w:date="2018-05-10T13:01:00Z">
        <w:r w:rsidR="00451D98">
          <w:rPr>
            <w:rFonts w:asciiTheme="minorHAnsi" w:hAnsiTheme="minorHAnsi"/>
            <w:bCs/>
            <w:szCs w:val="22"/>
            <w:lang w:val="pl-PL"/>
          </w:rPr>
          <w:t>3</w:t>
        </w:r>
      </w:ins>
      <w:del w:id="28" w:author="Wilk Teresa" w:date="2018-05-10T13:01:00Z">
        <w:r w:rsidR="00000D1A" w:rsidRPr="00B51BD9" w:rsidDel="00451D98">
          <w:rPr>
            <w:rFonts w:asciiTheme="minorHAnsi" w:hAnsiTheme="minorHAnsi"/>
            <w:bCs/>
            <w:szCs w:val="22"/>
            <w:lang w:val="pl-PL"/>
          </w:rPr>
          <w:delText>2</w:delText>
        </w:r>
      </w:del>
      <w:r w:rsidRPr="00B51BD9">
        <w:rPr>
          <w:rFonts w:asciiTheme="minorHAnsi" w:hAnsiTheme="minorHAnsi"/>
          <w:bCs/>
          <w:szCs w:val="22"/>
          <w:lang w:val="pl-PL"/>
        </w:rPr>
        <w:t xml:space="preserve"> i </w:t>
      </w:r>
      <w:r w:rsidR="00000D1A" w:rsidRPr="00B51BD9">
        <w:rPr>
          <w:rFonts w:asciiTheme="minorHAnsi" w:hAnsiTheme="minorHAnsi"/>
          <w:bCs/>
          <w:szCs w:val="22"/>
          <w:lang w:val="pl-PL"/>
        </w:rPr>
        <w:t>2</w:t>
      </w:r>
      <w:r w:rsidR="00804A3E" w:rsidRPr="00B51BD9">
        <w:rPr>
          <w:rFonts w:asciiTheme="minorHAnsi" w:hAnsiTheme="minorHAnsi"/>
          <w:bCs/>
          <w:szCs w:val="22"/>
          <w:lang w:val="pl-PL"/>
        </w:rPr>
        <w:t>.</w:t>
      </w:r>
      <w:ins w:id="29" w:author="Wilk Teresa" w:date="2018-05-10T13:01:00Z">
        <w:r w:rsidR="00451D98">
          <w:rPr>
            <w:rFonts w:asciiTheme="minorHAnsi" w:hAnsiTheme="minorHAnsi"/>
            <w:bCs/>
            <w:szCs w:val="22"/>
            <w:lang w:val="pl-PL"/>
          </w:rPr>
          <w:t>4</w:t>
        </w:r>
      </w:ins>
      <w:del w:id="30" w:author="Wilk Teresa" w:date="2018-05-10T13:01:00Z">
        <w:r w:rsidR="00000D1A" w:rsidRPr="00B51BD9" w:rsidDel="00451D98">
          <w:rPr>
            <w:rFonts w:asciiTheme="minorHAnsi" w:hAnsiTheme="minorHAnsi"/>
            <w:bCs/>
            <w:szCs w:val="22"/>
            <w:lang w:val="pl-PL"/>
          </w:rPr>
          <w:delText>3</w:delText>
        </w:r>
      </w:del>
      <w:r w:rsidR="00000D1A" w:rsidRPr="00B51BD9">
        <w:rPr>
          <w:rFonts w:asciiTheme="minorHAnsi" w:hAnsiTheme="minorHAnsi"/>
          <w:bCs/>
          <w:szCs w:val="22"/>
          <w:lang w:val="pl-PL"/>
        </w:rPr>
        <w:t>.1 do 2.</w:t>
      </w:r>
      <w:ins w:id="31" w:author="Wilk Teresa" w:date="2018-05-10T13:01:00Z">
        <w:r w:rsidR="00451D98">
          <w:rPr>
            <w:rFonts w:asciiTheme="minorHAnsi" w:hAnsiTheme="minorHAnsi"/>
            <w:bCs/>
            <w:szCs w:val="22"/>
            <w:lang w:val="pl-PL"/>
          </w:rPr>
          <w:t>4</w:t>
        </w:r>
      </w:ins>
      <w:bookmarkStart w:id="32" w:name="_GoBack"/>
      <w:bookmarkEnd w:id="32"/>
      <w:del w:id="33" w:author="Wilk Teresa" w:date="2018-05-10T13:01:00Z">
        <w:r w:rsidR="00000D1A" w:rsidRPr="00B51BD9" w:rsidDel="00451D98">
          <w:rPr>
            <w:rFonts w:asciiTheme="minorHAnsi" w:hAnsiTheme="minorHAnsi"/>
            <w:bCs/>
            <w:szCs w:val="22"/>
            <w:lang w:val="pl-PL"/>
          </w:rPr>
          <w:delText>3</w:delText>
        </w:r>
      </w:del>
      <w:r w:rsidR="00000D1A" w:rsidRPr="00B51BD9">
        <w:rPr>
          <w:rFonts w:asciiTheme="minorHAnsi" w:hAnsiTheme="minorHAnsi"/>
          <w:bCs/>
          <w:szCs w:val="22"/>
          <w:lang w:val="pl-PL"/>
        </w:rPr>
        <w:t xml:space="preserve">.7 </w:t>
      </w:r>
      <w:r w:rsidR="00EC39F6" w:rsidRPr="00B51BD9">
        <w:rPr>
          <w:rFonts w:asciiTheme="minorHAnsi" w:hAnsiTheme="minorHAnsi"/>
          <w:bCs/>
          <w:szCs w:val="22"/>
          <w:lang w:val="pl-PL"/>
        </w:rPr>
        <w:t xml:space="preserve"> do Umowy </w:t>
      </w:r>
      <w:r w:rsidR="00945795" w:rsidRPr="00B51BD9">
        <w:rPr>
          <w:rFonts w:asciiTheme="minorHAnsi" w:hAnsiTheme="minorHAnsi"/>
          <w:bCs/>
          <w:szCs w:val="22"/>
          <w:lang w:val="pl-PL"/>
        </w:rPr>
        <w:t>(</w:t>
      </w:r>
      <w:r w:rsidRPr="00B51BD9">
        <w:rPr>
          <w:rFonts w:asciiTheme="minorHAnsi" w:hAnsiTheme="minorHAnsi"/>
          <w:bCs/>
          <w:szCs w:val="22"/>
          <w:lang w:val="pl-PL"/>
        </w:rPr>
        <w:t>Opcje):</w:t>
      </w:r>
    </w:p>
    <w:p w:rsidR="00C62645" w:rsidRPr="00B51BD9" w:rsidRDefault="00C62645" w:rsidP="00D82518">
      <w:pPr>
        <w:pStyle w:val="Nagwek4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awaryjny przegląd progu piętrzącego zgłoszony telefonicznie przez Zamawiającego –</w:t>
      </w:r>
      <w:r w:rsidR="00D82518" w:rsidRPr="00B51BD9">
        <w:rPr>
          <w:rFonts w:asciiTheme="minorHAnsi" w:hAnsiTheme="minorHAnsi"/>
          <w:b/>
          <w:szCs w:val="22"/>
          <w:lang w:val="pl-PL"/>
        </w:rPr>
        <w:t>……………….</w:t>
      </w:r>
      <w:r w:rsidRPr="00B51BD9">
        <w:rPr>
          <w:rFonts w:asciiTheme="minorHAnsi" w:hAnsiTheme="minorHAnsi"/>
          <w:b/>
          <w:szCs w:val="22"/>
          <w:lang w:val="pl-PL"/>
        </w:rPr>
        <w:t>zł/przegląd</w:t>
      </w:r>
    </w:p>
    <w:p w:rsidR="00C62645" w:rsidRPr="00B51BD9" w:rsidRDefault="00C62645" w:rsidP="00D82518">
      <w:pPr>
        <w:pStyle w:val="Nagwek4"/>
        <w:jc w:val="left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wymiana pompy napełniającej rękaw gumowy</w:t>
      </w:r>
      <w:r w:rsidR="00F2015C" w:rsidRPr="00B51BD9">
        <w:rPr>
          <w:rFonts w:asciiTheme="minorHAnsi" w:hAnsiTheme="minorHAnsi"/>
          <w:szCs w:val="22"/>
          <w:lang w:val="pl-PL"/>
        </w:rPr>
        <w:t xml:space="preserve"> (  dostawa  pompy  po   stronie Zamawiającego)</w:t>
      </w:r>
      <w:r w:rsidRPr="00B51BD9">
        <w:rPr>
          <w:rFonts w:asciiTheme="minorHAnsi" w:hAnsiTheme="minorHAnsi"/>
          <w:szCs w:val="22"/>
          <w:lang w:val="pl-PL"/>
        </w:rPr>
        <w:t xml:space="preserve"> - </w:t>
      </w:r>
      <w:r w:rsidR="007E4952" w:rsidRPr="00B51BD9">
        <w:rPr>
          <w:rFonts w:asciiTheme="minorHAnsi" w:hAnsiTheme="minorHAnsi"/>
          <w:b/>
          <w:szCs w:val="22"/>
          <w:lang w:val="pl-PL"/>
        </w:rPr>
        <w:t>………….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 /szt.</w:t>
      </w:r>
    </w:p>
    <w:p w:rsidR="00C62645" w:rsidRPr="00B51BD9" w:rsidRDefault="00C62645" w:rsidP="00D82518">
      <w:pPr>
        <w:pStyle w:val="Nagwek4"/>
        <w:jc w:val="left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wymiana pompy odwadni</w:t>
      </w:r>
      <w:r w:rsidR="001A1CE6" w:rsidRPr="00B51BD9">
        <w:rPr>
          <w:rFonts w:asciiTheme="minorHAnsi" w:hAnsiTheme="minorHAnsi"/>
          <w:szCs w:val="22"/>
          <w:lang w:val="pl-PL"/>
        </w:rPr>
        <w:t>a</w:t>
      </w:r>
      <w:r w:rsidRPr="00B51BD9">
        <w:rPr>
          <w:rFonts w:asciiTheme="minorHAnsi" w:hAnsiTheme="minorHAnsi"/>
          <w:szCs w:val="22"/>
          <w:lang w:val="pl-PL"/>
        </w:rPr>
        <w:t>jącej rękaw gumowy</w:t>
      </w:r>
      <w:r w:rsidR="00F2015C" w:rsidRPr="00B51BD9">
        <w:rPr>
          <w:rFonts w:asciiTheme="minorHAnsi" w:hAnsiTheme="minorHAnsi"/>
          <w:szCs w:val="22"/>
          <w:lang w:val="pl-PL"/>
        </w:rPr>
        <w:t xml:space="preserve"> (  dostawa  pompy  po   stronie Zamawiającego) </w:t>
      </w:r>
      <w:r w:rsidRPr="00B51BD9">
        <w:rPr>
          <w:rFonts w:asciiTheme="minorHAnsi" w:hAnsiTheme="minorHAnsi"/>
          <w:szCs w:val="22"/>
          <w:lang w:val="pl-PL"/>
        </w:rPr>
        <w:t xml:space="preserve"> - </w:t>
      </w:r>
      <w:r w:rsidR="007E4952" w:rsidRPr="00B51BD9">
        <w:rPr>
          <w:rFonts w:asciiTheme="minorHAnsi" w:hAnsiTheme="minorHAnsi"/>
          <w:b/>
          <w:szCs w:val="22"/>
          <w:lang w:val="pl-PL"/>
        </w:rPr>
        <w:t>…………………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 /szt.</w:t>
      </w:r>
    </w:p>
    <w:p w:rsidR="00C62645" w:rsidRPr="00B51BD9" w:rsidRDefault="00977A32" w:rsidP="00D82518">
      <w:pPr>
        <w:pStyle w:val="Nagwek4"/>
        <w:jc w:val="left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wymiana znaku żeglugi śródlądowej(znaki dostarcza Zamawiający) </w:t>
      </w:r>
      <w:r w:rsidR="00C62645" w:rsidRPr="00B51BD9">
        <w:rPr>
          <w:rFonts w:asciiTheme="minorHAnsi" w:hAnsiTheme="minorHAnsi"/>
          <w:szCs w:val="22"/>
          <w:lang w:val="pl-PL"/>
        </w:rPr>
        <w:t>– cena za jeden znak (1 szt.) –</w:t>
      </w:r>
      <w:r w:rsidR="007E4952" w:rsidRPr="00B51BD9">
        <w:rPr>
          <w:rFonts w:asciiTheme="minorHAnsi" w:hAnsiTheme="minorHAnsi"/>
          <w:szCs w:val="22"/>
          <w:lang w:val="pl-PL"/>
        </w:rPr>
        <w:t xml:space="preserve"> ………………</w:t>
      </w:r>
      <w:r w:rsidR="00C62645" w:rsidRPr="00B51BD9">
        <w:rPr>
          <w:rFonts w:asciiTheme="minorHAnsi" w:hAnsiTheme="minorHAnsi"/>
          <w:b/>
          <w:szCs w:val="22"/>
          <w:lang w:val="pl-PL"/>
        </w:rPr>
        <w:t>zł/szt.</w:t>
      </w:r>
    </w:p>
    <w:p w:rsidR="00977A32" w:rsidRPr="00B51BD9" w:rsidRDefault="00977A32" w:rsidP="00D82518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wymiana wraz z betonowaniem słupka znaku żeglugi </w:t>
      </w:r>
      <w:r w:rsidR="007E4952" w:rsidRPr="00B51BD9">
        <w:rPr>
          <w:rFonts w:asciiTheme="minorHAnsi" w:hAnsiTheme="minorHAnsi"/>
          <w:szCs w:val="22"/>
          <w:lang w:val="pl-PL"/>
        </w:rPr>
        <w:t>śródlądowej – ……………… zł/szt</w:t>
      </w:r>
      <w:r w:rsidRPr="00B51BD9">
        <w:rPr>
          <w:rFonts w:asciiTheme="minorHAnsi" w:hAnsiTheme="minorHAnsi"/>
          <w:szCs w:val="22"/>
          <w:lang w:val="pl-PL"/>
        </w:rPr>
        <w:t xml:space="preserve">. </w:t>
      </w:r>
    </w:p>
    <w:p w:rsidR="00977A32" w:rsidRPr="00B51BD9" w:rsidRDefault="00977A32" w:rsidP="00D82518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wymiana zaworu DN 200 na instalacji. Materiał w postaci zaworu DN 200 po stronie Zamawiającego </w:t>
      </w:r>
      <w:r w:rsidR="007E4952" w:rsidRPr="00B51BD9">
        <w:rPr>
          <w:rFonts w:asciiTheme="minorHAnsi" w:hAnsiTheme="minorHAnsi"/>
          <w:szCs w:val="22"/>
          <w:lang w:val="pl-PL"/>
        </w:rPr>
        <w:t xml:space="preserve"> - </w:t>
      </w:r>
      <w:r w:rsidRPr="00B51BD9">
        <w:rPr>
          <w:rFonts w:asciiTheme="minorHAnsi" w:hAnsiTheme="minorHAnsi"/>
          <w:szCs w:val="22"/>
          <w:lang w:val="pl-PL"/>
        </w:rPr>
        <w:t xml:space="preserve">  </w:t>
      </w:r>
      <w:r w:rsidR="007E4952" w:rsidRPr="00B51BD9">
        <w:rPr>
          <w:rFonts w:asciiTheme="minorHAnsi" w:hAnsiTheme="minorHAnsi"/>
          <w:szCs w:val="22"/>
          <w:lang w:val="pl-PL"/>
        </w:rPr>
        <w:t>………………..</w:t>
      </w:r>
      <w:r w:rsidRPr="00B51BD9">
        <w:rPr>
          <w:rFonts w:asciiTheme="minorHAnsi" w:hAnsiTheme="minorHAnsi"/>
          <w:szCs w:val="22"/>
          <w:lang w:val="pl-PL"/>
        </w:rPr>
        <w:t>.  w zł/sz</w:t>
      </w:r>
      <w:r w:rsidR="007E4952" w:rsidRPr="00B51BD9">
        <w:rPr>
          <w:rFonts w:asciiTheme="minorHAnsi" w:hAnsiTheme="minorHAnsi"/>
          <w:szCs w:val="22"/>
          <w:lang w:val="pl-PL"/>
        </w:rPr>
        <w:t>t</w:t>
      </w:r>
    </w:p>
    <w:p w:rsidR="00F645EF" w:rsidRPr="00B51BD9" w:rsidRDefault="00F645EF" w:rsidP="00DC6665">
      <w:pPr>
        <w:pStyle w:val="Nagwek4"/>
        <w:jc w:val="left"/>
        <w:rPr>
          <w:rFonts w:asciiTheme="minorHAnsi" w:hAnsiTheme="minorHAnsi"/>
          <w:szCs w:val="22"/>
          <w:lang w:val="pl-PL"/>
          <w:rPrChange w:id="34" w:author="Gańko Jarosław" w:date="2018-05-09T17:47:00Z">
            <w:rPr>
              <w:rFonts w:asciiTheme="minorHAnsi" w:hAnsiTheme="minorHAnsi"/>
              <w:szCs w:val="22"/>
            </w:rPr>
          </w:rPrChange>
        </w:rPr>
      </w:pPr>
      <w:r w:rsidRPr="00B51BD9">
        <w:rPr>
          <w:rFonts w:asciiTheme="minorHAnsi" w:hAnsiTheme="minorHAnsi"/>
          <w:szCs w:val="22"/>
          <w:lang w:val="pl-PL"/>
        </w:rPr>
        <w:t>wykonanie prac podwodnych w celu zdemontowania zaciętej zastawki ocieplającej na pompowniach wody chłodzącej nr 1 lub 2</w:t>
      </w:r>
      <w:ins w:id="35" w:author="Wilk Teresa" w:date="2018-05-04T09:20:00Z">
        <w:r w:rsidR="00E5412D" w:rsidRPr="00B51BD9">
          <w:rPr>
            <w:rFonts w:asciiTheme="minorHAnsi" w:hAnsiTheme="minorHAnsi"/>
            <w:szCs w:val="22"/>
            <w:lang w:val="pl-PL"/>
          </w:rPr>
          <w:t xml:space="preserve"> </w:t>
        </w:r>
      </w:ins>
      <w:del w:id="36" w:author="Wilk Teresa" w:date="2018-05-04T09:20:00Z">
        <w:r w:rsidRPr="00B51BD9" w:rsidDel="00E5412D">
          <w:rPr>
            <w:rFonts w:asciiTheme="minorHAnsi" w:hAnsiTheme="minorHAnsi"/>
            <w:szCs w:val="22"/>
            <w:lang w:val="pl-PL"/>
          </w:rPr>
          <w:delText>.</w:delText>
        </w:r>
        <w:r w:rsidR="00E5412D" w:rsidRPr="00B51BD9" w:rsidDel="00E5412D">
          <w:rPr>
            <w:rFonts w:asciiTheme="minorHAnsi" w:hAnsiTheme="minorHAnsi"/>
            <w:szCs w:val="22"/>
            <w:lang w:val="pl-PL"/>
          </w:rPr>
          <w:delText xml:space="preserve"> </w:delText>
        </w:r>
      </w:del>
      <w:r w:rsidRPr="00B51BD9">
        <w:rPr>
          <w:rFonts w:asciiTheme="minorHAnsi" w:hAnsiTheme="minorHAnsi"/>
          <w:szCs w:val="22"/>
          <w:lang w:val="pl-PL"/>
          <w:rPrChange w:id="37" w:author="Gańko Jarosław" w:date="2018-05-09T17:47:00Z">
            <w:rPr>
              <w:rFonts w:asciiTheme="minorHAnsi" w:hAnsiTheme="minorHAnsi"/>
              <w:szCs w:val="22"/>
            </w:rPr>
          </w:rPrChange>
        </w:rPr>
        <w:t xml:space="preserve">   -   ….   zł / szt</w:t>
      </w:r>
    </w:p>
    <w:p w:rsidR="00FB7052" w:rsidRPr="00B51BD9" w:rsidRDefault="00FB7052" w:rsidP="00DC6665">
      <w:pPr>
        <w:pStyle w:val="Nagwek4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 - cena   ……… zł/m3  usuniętego   kamienia.</w:t>
      </w:r>
    </w:p>
    <w:p w:rsidR="00D66898" w:rsidRPr="00B51BD9" w:rsidRDefault="009A70BB" w:rsidP="005259C7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Powykonawcze    dla  p</w:t>
      </w:r>
      <w:r w:rsidR="00EE43D0" w:rsidRPr="00B51BD9">
        <w:rPr>
          <w:rFonts w:asciiTheme="minorHAnsi" w:hAnsiTheme="minorHAnsi"/>
          <w:szCs w:val="22"/>
          <w:lang w:val="pl-PL"/>
        </w:rPr>
        <w:t>r</w:t>
      </w:r>
      <w:r w:rsidRPr="00B51BD9">
        <w:rPr>
          <w:rFonts w:asciiTheme="minorHAnsi" w:hAnsiTheme="minorHAnsi"/>
          <w:szCs w:val="22"/>
          <w:lang w:val="pl-PL"/>
        </w:rPr>
        <w:t>ac   awaryjnych</w:t>
      </w:r>
      <w:r w:rsidRPr="00B51BD9">
        <w:rPr>
          <w:rFonts w:asciiTheme="minorHAnsi" w:hAnsiTheme="minorHAnsi"/>
          <w:b/>
          <w:szCs w:val="22"/>
          <w:lang w:val="pl-PL"/>
        </w:rPr>
        <w:t xml:space="preserve"> określonych   w  pkt</w:t>
      </w:r>
      <w:r w:rsidR="00EE43D0" w:rsidRPr="00B51BD9">
        <w:rPr>
          <w:rFonts w:asciiTheme="minorHAnsi" w:hAnsiTheme="minorHAnsi"/>
          <w:b/>
          <w:szCs w:val="22"/>
          <w:lang w:val="pl-PL"/>
        </w:rPr>
        <w:t>.</w:t>
      </w:r>
      <w:r w:rsidR="005259C7" w:rsidRPr="00B51BD9">
        <w:rPr>
          <w:rFonts w:asciiTheme="minorHAnsi" w:hAnsiTheme="minorHAnsi"/>
          <w:b/>
          <w:szCs w:val="22"/>
          <w:lang w:val="pl-PL"/>
        </w:rPr>
        <w:t>2.</w:t>
      </w:r>
      <w:r w:rsidR="0003637D" w:rsidRPr="00B51BD9">
        <w:rPr>
          <w:rFonts w:asciiTheme="minorHAnsi" w:hAnsiTheme="minorHAnsi"/>
          <w:b/>
          <w:szCs w:val="22"/>
          <w:lang w:val="pl-PL"/>
        </w:rPr>
        <w:t>4</w:t>
      </w:r>
      <w:r w:rsidR="005259C7" w:rsidRPr="00B51BD9">
        <w:rPr>
          <w:rFonts w:asciiTheme="minorHAnsi" w:hAnsiTheme="minorHAnsi"/>
          <w:b/>
          <w:szCs w:val="22"/>
          <w:lang w:val="pl-PL"/>
        </w:rPr>
        <w:t>.8</w:t>
      </w:r>
      <w:r w:rsidRPr="00B51BD9">
        <w:rPr>
          <w:rFonts w:asciiTheme="minorHAnsi" w:hAnsiTheme="minorHAnsi"/>
          <w:b/>
          <w:szCs w:val="22"/>
          <w:lang w:val="pl-PL"/>
        </w:rPr>
        <w:t xml:space="preserve"> Zał</w:t>
      </w:r>
      <w:r w:rsidR="00EE43D0" w:rsidRPr="00B51BD9">
        <w:rPr>
          <w:rFonts w:asciiTheme="minorHAnsi" w:hAnsiTheme="minorHAnsi"/>
          <w:b/>
          <w:szCs w:val="22"/>
          <w:lang w:val="pl-PL"/>
        </w:rPr>
        <w:t>ą</w:t>
      </w:r>
      <w:r w:rsidRPr="00B51BD9">
        <w:rPr>
          <w:rFonts w:asciiTheme="minorHAnsi" w:hAnsiTheme="minorHAnsi"/>
          <w:b/>
          <w:szCs w:val="22"/>
          <w:lang w:val="pl-PL"/>
        </w:rPr>
        <w:t>cznika   nr 1   do   Umowy</w:t>
      </w:r>
      <w:r w:rsidRPr="00B51BD9">
        <w:rPr>
          <w:rFonts w:asciiTheme="minorHAnsi" w:hAnsiTheme="minorHAnsi"/>
          <w:szCs w:val="22"/>
          <w:lang w:val="pl-PL"/>
        </w:rPr>
        <w:t xml:space="preserve"> rozliczane  na  podstawie  </w:t>
      </w:r>
      <w:r w:rsidR="00107C38" w:rsidRPr="00B51BD9">
        <w:rPr>
          <w:rFonts w:asciiTheme="minorHAnsi" w:hAnsiTheme="minorHAnsi"/>
          <w:szCs w:val="22"/>
          <w:lang w:val="pl-PL"/>
        </w:rPr>
        <w:t xml:space="preserve"> stawek  i cen   za:</w:t>
      </w:r>
      <w:r w:rsidR="009D347D" w:rsidRPr="00B51BD9">
        <w:rPr>
          <w:rFonts w:asciiTheme="minorHAnsi" w:hAnsiTheme="minorHAnsi"/>
          <w:b/>
          <w:szCs w:val="22"/>
          <w:lang w:val="pl-PL"/>
        </w:rPr>
        <w:t>.</w:t>
      </w:r>
      <w:r w:rsidR="000F7B6A" w:rsidRPr="00B51BD9">
        <w:rPr>
          <w:rFonts w:asciiTheme="minorHAnsi" w:hAnsiTheme="minorHAnsi"/>
          <w:b/>
          <w:szCs w:val="22"/>
          <w:lang w:val="pl-PL"/>
        </w:rPr>
        <w:t xml:space="preserve"> </w:t>
      </w:r>
      <w:r w:rsidRPr="00B51BD9">
        <w:rPr>
          <w:rFonts w:asciiTheme="minorHAnsi" w:hAnsiTheme="minorHAnsi"/>
          <w:b/>
          <w:szCs w:val="22"/>
          <w:lang w:val="pl-PL"/>
        </w:rPr>
        <w:t xml:space="preserve"> </w:t>
      </w:r>
      <w:r w:rsidR="000F7B6A" w:rsidRPr="00B51BD9">
        <w:rPr>
          <w:rFonts w:asciiTheme="minorHAnsi" w:hAnsiTheme="minorHAnsi"/>
          <w:b/>
          <w:szCs w:val="22"/>
          <w:lang w:val="pl-PL"/>
        </w:rPr>
        <w:t xml:space="preserve"> </w:t>
      </w:r>
      <w:bookmarkStart w:id="38" w:name="_Ref28239900"/>
    </w:p>
    <w:p w:rsidR="00D66898" w:rsidRPr="00B51BD9" w:rsidRDefault="00000D1A" w:rsidP="00EE43D0">
      <w:pPr>
        <w:pStyle w:val="Nagwek4"/>
        <w:rPr>
          <w:rFonts w:asciiTheme="minorHAnsi" w:hAnsiTheme="minorHAnsi"/>
          <w:szCs w:val="22"/>
          <w:lang w:val="pl-PL"/>
          <w:rPrChange w:id="39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</w:rPr>
        <w:lastRenderedPageBreak/>
        <w:t xml:space="preserve"> </w:t>
      </w:r>
      <w:bookmarkEnd w:id="38"/>
      <w:r w:rsidR="00D66898" w:rsidRPr="00B51BD9">
        <w:rPr>
          <w:rFonts w:asciiTheme="minorHAnsi" w:hAnsiTheme="minorHAnsi"/>
          <w:szCs w:val="22"/>
          <w:lang w:val="pl-PL"/>
          <w:rPrChange w:id="40" w:author="Gańko Jarosław" w:date="2018-05-09T17:47:00Z">
            <w:rPr/>
          </w:rPrChange>
        </w:rPr>
        <w:t>M</w:t>
      </w:r>
      <w:r w:rsidR="00107C38" w:rsidRPr="00B51BD9">
        <w:rPr>
          <w:rFonts w:asciiTheme="minorHAnsi" w:hAnsiTheme="minorHAnsi"/>
          <w:szCs w:val="22"/>
          <w:lang w:val="pl-PL"/>
          <w:rPrChange w:id="41" w:author="Gańko Jarosław" w:date="2018-05-09T17:47:00Z">
            <w:rPr/>
          </w:rPrChange>
        </w:rPr>
        <w:t>obilizację</w:t>
      </w:r>
      <w:r w:rsidR="00D66898" w:rsidRPr="00B51BD9">
        <w:rPr>
          <w:rFonts w:asciiTheme="minorHAnsi" w:hAnsiTheme="minorHAnsi"/>
          <w:szCs w:val="22"/>
          <w:lang w:val="pl-PL"/>
          <w:rPrChange w:id="42" w:author="Gańko Jarosław" w:date="2018-05-09T17:47:00Z">
            <w:rPr/>
          </w:rPrChange>
        </w:rPr>
        <w:t xml:space="preserve">   pracowników  I sprzętu  o  ciężarze całkowitym  do 3,5 t  -  wynagrodzenie  w  zł / 1  pobyt</w:t>
      </w:r>
    </w:p>
    <w:p w:rsidR="00D66898" w:rsidRPr="00B51BD9" w:rsidRDefault="00D66898" w:rsidP="00EE43D0">
      <w:pPr>
        <w:pStyle w:val="Nagwek4"/>
        <w:rPr>
          <w:rFonts w:asciiTheme="minorHAnsi" w:hAnsiTheme="minorHAnsi"/>
          <w:szCs w:val="22"/>
          <w:lang w:val="pl-PL"/>
          <w:rPrChange w:id="43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44" w:author="Gańko Jarosław" w:date="2018-05-09T17:47:00Z">
            <w:rPr/>
          </w:rPrChange>
        </w:rPr>
        <w:t>Mobilizację   pracowników  I sprzętu  o  ciężarze całkowitym  do 12 t  - wynagrodzenie w  zł / 1  pobyt</w:t>
      </w:r>
    </w:p>
    <w:p w:rsidR="00D66898" w:rsidRPr="00B51BD9" w:rsidRDefault="00D66898" w:rsidP="00EE43D0">
      <w:pPr>
        <w:pStyle w:val="Nagwek4"/>
        <w:rPr>
          <w:rFonts w:asciiTheme="minorHAnsi" w:hAnsiTheme="minorHAnsi"/>
          <w:szCs w:val="22"/>
          <w:lang w:val="pl-PL"/>
          <w:rPrChange w:id="45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46" w:author="Gańko Jarosław" w:date="2018-05-09T17:47:00Z">
            <w:rPr/>
          </w:rPrChange>
        </w:rPr>
        <w:t>P</w:t>
      </w:r>
      <w:r w:rsidR="00107C38" w:rsidRPr="00B51BD9">
        <w:rPr>
          <w:rFonts w:asciiTheme="minorHAnsi" w:hAnsiTheme="minorHAnsi"/>
          <w:szCs w:val="22"/>
          <w:lang w:val="pl-PL"/>
          <w:rPrChange w:id="47" w:author="Gańko Jarosław" w:date="2018-05-09T17:47:00Z">
            <w:rPr/>
          </w:rPrChange>
        </w:rPr>
        <w:t>racę</w:t>
      </w:r>
      <w:r w:rsidRPr="00B51BD9">
        <w:rPr>
          <w:rFonts w:asciiTheme="minorHAnsi" w:hAnsiTheme="minorHAnsi"/>
          <w:szCs w:val="22"/>
          <w:lang w:val="pl-PL"/>
          <w:rPrChange w:id="48" w:author="Gańko Jarosław" w:date="2018-05-09T17:47:00Z">
            <w:rPr/>
          </w:rPrChange>
        </w:rPr>
        <w:t xml:space="preserve">   ekipy   nurkowej  w  składzie 3 osób  - wynagrodzenie  w  zł/ 1  pełną   rbg </w:t>
      </w:r>
    </w:p>
    <w:p w:rsidR="00D66898" w:rsidRPr="00B51BD9" w:rsidRDefault="00D66898" w:rsidP="00EE43D0">
      <w:pPr>
        <w:pStyle w:val="Nagwek4"/>
        <w:rPr>
          <w:rFonts w:asciiTheme="minorHAnsi" w:hAnsiTheme="minorHAnsi"/>
          <w:szCs w:val="22"/>
          <w:lang w:val="pl-PL"/>
          <w:rPrChange w:id="49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50" w:author="Gańko Jarosław" w:date="2018-05-09T17:47:00Z">
            <w:rPr/>
          </w:rPrChange>
        </w:rPr>
        <w:t>P</w:t>
      </w:r>
      <w:r w:rsidR="00107C38" w:rsidRPr="00B51BD9">
        <w:rPr>
          <w:rFonts w:asciiTheme="minorHAnsi" w:hAnsiTheme="minorHAnsi"/>
          <w:szCs w:val="22"/>
          <w:lang w:val="pl-PL"/>
          <w:rPrChange w:id="51" w:author="Gańko Jarosław" w:date="2018-05-09T17:47:00Z">
            <w:rPr/>
          </w:rPrChange>
        </w:rPr>
        <w:t>racę</w:t>
      </w:r>
      <w:r w:rsidRPr="00B51BD9">
        <w:rPr>
          <w:rFonts w:asciiTheme="minorHAnsi" w:hAnsiTheme="minorHAnsi"/>
          <w:szCs w:val="22"/>
          <w:lang w:val="pl-PL"/>
          <w:rPrChange w:id="52" w:author="Gańko Jarosław" w:date="2018-05-09T17:47:00Z">
            <w:rPr/>
          </w:rPrChange>
        </w:rPr>
        <w:t xml:space="preserve">   ekipy   nurkowej  w  składzie 4 osób  - wynagrodzenie  w  zł/ 1  pełną   rbg </w:t>
      </w:r>
    </w:p>
    <w:p w:rsidR="00D66898" w:rsidRPr="00B51BD9" w:rsidRDefault="00D66898" w:rsidP="00EE43D0">
      <w:pPr>
        <w:pStyle w:val="Nagwek4"/>
        <w:rPr>
          <w:rFonts w:asciiTheme="minorHAnsi" w:hAnsiTheme="minorHAnsi"/>
          <w:szCs w:val="22"/>
          <w:rPrChange w:id="53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rPrChange w:id="54" w:author="Gańko Jarosław" w:date="2018-05-09T17:47:00Z">
            <w:rPr/>
          </w:rPrChange>
        </w:rPr>
        <w:t>Koszt  pracy  urządzeń  dodatkowych:</w:t>
      </w:r>
    </w:p>
    <w:p w:rsidR="00D66898" w:rsidRPr="00B51BD9" w:rsidRDefault="00D66898" w:rsidP="00EE43D0">
      <w:pPr>
        <w:pStyle w:val="Nagwek5"/>
        <w:rPr>
          <w:rFonts w:asciiTheme="minorHAnsi" w:hAnsiTheme="minorHAnsi"/>
          <w:szCs w:val="22"/>
          <w:lang w:val="pl-PL"/>
          <w:rPrChange w:id="55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56" w:author="Gańko Jarosław" w:date="2018-05-09T17:47:00Z">
            <w:rPr/>
          </w:rPrChange>
        </w:rPr>
        <w:t>zestaw hydrauliczny do wiercenia, kucia</w:t>
      </w:r>
      <w:r w:rsidRPr="00B51BD9">
        <w:rPr>
          <w:rFonts w:asciiTheme="minorHAnsi" w:hAnsiTheme="minorHAnsi"/>
          <w:szCs w:val="22"/>
          <w:lang w:val="pl-PL"/>
          <w:rPrChange w:id="57" w:author="Gańko Jarosław" w:date="2018-05-09T17:47:00Z">
            <w:rPr/>
          </w:rPrChange>
        </w:rPr>
        <w:tab/>
        <w:t xml:space="preserve"> - w zł/mth</w:t>
      </w:r>
    </w:p>
    <w:p w:rsidR="00D66898" w:rsidRPr="00B51BD9" w:rsidRDefault="00D66898" w:rsidP="00EE43D0">
      <w:pPr>
        <w:pStyle w:val="Nagwek5"/>
        <w:rPr>
          <w:rFonts w:asciiTheme="minorHAnsi" w:hAnsiTheme="minorHAnsi"/>
          <w:szCs w:val="22"/>
          <w:lang w:val="pl-PL"/>
          <w:rPrChange w:id="58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59" w:author="Gańko Jarosław" w:date="2018-05-09T17:47:00Z">
            <w:rPr/>
          </w:rPrChange>
        </w:rPr>
        <w:t>agregat hydrauliczny wysokociśnieniowy</w:t>
      </w:r>
      <w:r w:rsidRPr="00B51BD9">
        <w:rPr>
          <w:rFonts w:asciiTheme="minorHAnsi" w:hAnsiTheme="minorHAnsi"/>
          <w:szCs w:val="22"/>
          <w:lang w:val="pl-PL"/>
          <w:rPrChange w:id="60" w:author="Gańko Jarosław" w:date="2018-05-09T17:47:00Z">
            <w:rPr/>
          </w:rPrChange>
        </w:rPr>
        <w:tab/>
        <w:t>w zł/mth</w:t>
      </w:r>
    </w:p>
    <w:p w:rsidR="00D66898" w:rsidRPr="00B51BD9" w:rsidRDefault="00D66898" w:rsidP="00EE43D0">
      <w:pPr>
        <w:pStyle w:val="Nagwek5"/>
        <w:rPr>
          <w:rFonts w:asciiTheme="minorHAnsi" w:hAnsiTheme="minorHAnsi"/>
          <w:szCs w:val="22"/>
          <w:rPrChange w:id="61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rPrChange w:id="62" w:author="Gańko Jarosław" w:date="2018-05-09T17:47:00Z">
            <w:rPr/>
          </w:rPrChange>
        </w:rPr>
        <w:t>pompa iniekcyjna</w:t>
      </w:r>
      <w:r w:rsidRPr="00B51BD9">
        <w:rPr>
          <w:rFonts w:asciiTheme="minorHAnsi" w:hAnsiTheme="minorHAnsi"/>
          <w:szCs w:val="22"/>
          <w:rPrChange w:id="63" w:author="Gańko Jarosław" w:date="2018-05-09T17:47:00Z">
            <w:rPr/>
          </w:rPrChange>
        </w:rPr>
        <w:tab/>
        <w:t xml:space="preserve"> w zł/ mth</w:t>
      </w:r>
    </w:p>
    <w:p w:rsidR="00D66898" w:rsidRPr="00B51BD9" w:rsidRDefault="00D66898" w:rsidP="00EE43D0">
      <w:pPr>
        <w:pStyle w:val="Nagwek5"/>
        <w:rPr>
          <w:rFonts w:asciiTheme="minorHAnsi" w:hAnsiTheme="minorHAnsi"/>
          <w:szCs w:val="22"/>
          <w:lang w:val="pl-PL"/>
          <w:rPrChange w:id="64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65" w:author="Gańko Jarosław" w:date="2018-05-09T17:47:00Z">
            <w:rPr/>
          </w:rPrChange>
        </w:rPr>
        <w:t>robocza łódź motorowa</w:t>
      </w:r>
      <w:r w:rsidRPr="00B51BD9">
        <w:rPr>
          <w:rFonts w:asciiTheme="minorHAnsi" w:hAnsiTheme="minorHAnsi"/>
          <w:szCs w:val="22"/>
          <w:lang w:val="pl-PL"/>
          <w:rPrChange w:id="66" w:author="Gańko Jarosław" w:date="2018-05-09T17:47:00Z">
            <w:rPr/>
          </w:rPrChange>
        </w:rPr>
        <w:tab/>
        <w:t xml:space="preserve"> w  zł/ mth </w:t>
      </w:r>
    </w:p>
    <w:p w:rsidR="00D66898" w:rsidRPr="00B51BD9" w:rsidRDefault="00D66898" w:rsidP="00EE43D0">
      <w:pPr>
        <w:pStyle w:val="Nagwek5"/>
        <w:rPr>
          <w:rFonts w:asciiTheme="minorHAnsi" w:hAnsiTheme="minorHAnsi"/>
          <w:szCs w:val="22"/>
          <w:lang w:val="pl-PL"/>
          <w:rPrChange w:id="67" w:author="Gańko Jarosław" w:date="2018-05-09T17:47:00Z">
            <w:rPr/>
          </w:rPrChange>
        </w:rPr>
      </w:pPr>
      <w:r w:rsidRPr="00B51BD9">
        <w:rPr>
          <w:rFonts w:asciiTheme="minorHAnsi" w:hAnsiTheme="minorHAnsi"/>
          <w:szCs w:val="22"/>
          <w:lang w:val="pl-PL"/>
          <w:rPrChange w:id="68" w:author="Gańko Jarosław" w:date="2018-05-09T17:47:00Z">
            <w:rPr/>
          </w:rPrChange>
        </w:rPr>
        <w:t>zestaw do cięcia i spawania metali pod wodą</w:t>
      </w:r>
      <w:r w:rsidRPr="00B51BD9">
        <w:rPr>
          <w:rFonts w:asciiTheme="minorHAnsi" w:hAnsiTheme="minorHAnsi"/>
          <w:szCs w:val="22"/>
          <w:lang w:val="pl-PL"/>
          <w:rPrChange w:id="69" w:author="Gańko Jarosław" w:date="2018-05-09T17:47:00Z">
            <w:rPr/>
          </w:rPrChange>
        </w:rPr>
        <w:tab/>
        <w:t xml:space="preserve"> w  zł/ mth </w:t>
      </w:r>
    </w:p>
    <w:p w:rsidR="00D66898" w:rsidRPr="00B51BD9" w:rsidRDefault="00D66898" w:rsidP="00EE43D0">
      <w:pPr>
        <w:pStyle w:val="Nagwek4"/>
        <w:rPr>
          <w:rFonts w:asciiTheme="minorHAnsi" w:hAnsiTheme="minorHAnsi"/>
          <w:szCs w:val="22"/>
          <w:lang w:val="pl-PL"/>
          <w:rPrChange w:id="70" w:author="Gańko Jarosław" w:date="2018-05-09T17:47:00Z">
            <w:rPr>
              <w:lang w:val="pl-PL"/>
            </w:rPr>
          </w:rPrChange>
        </w:rPr>
      </w:pPr>
      <w:r w:rsidRPr="00B51BD9">
        <w:rPr>
          <w:rFonts w:asciiTheme="minorHAnsi" w:hAnsiTheme="minorHAnsi"/>
          <w:szCs w:val="22"/>
          <w:lang w:val="pl-PL"/>
          <w:rPrChange w:id="71" w:author="Gańko Jarosław" w:date="2018-05-09T17:47:00Z">
            <w:rPr>
              <w:lang w:val="pl-PL"/>
            </w:rPr>
          </w:rPrChange>
        </w:rPr>
        <w:t>Materiały  do  realizacji  prac   awaryjnych   rozliczanych  powykonawczo   po  stronie  Wykonawcy  -  rozliczane  na  podstawie  faktur  zakupu potwierdzonych  przez  przedstawiciela Zamawiającego.</w:t>
      </w:r>
    </w:p>
    <w:p w:rsidR="00D66898" w:rsidRPr="00B51BD9" w:rsidRDefault="00D66898" w:rsidP="00D66898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Stawki za roboczogodziny przyjmowane do rozliczeń obejmują wszystkie koszty wykonania Usług określonych w pkt 2.4.8 Załącznika  nr 1   do  </w:t>
      </w:r>
      <w:ins w:id="72" w:author="Gańko Jarosław" w:date="2018-05-09T17:45:00Z">
        <w:r w:rsidR="00B51BD9" w:rsidRPr="00B51BD9">
          <w:rPr>
            <w:rFonts w:asciiTheme="minorHAnsi" w:hAnsiTheme="minorHAnsi"/>
            <w:szCs w:val="22"/>
            <w:lang w:val="pl-PL"/>
          </w:rPr>
          <w:t>U</w:t>
        </w:r>
      </w:ins>
      <w:del w:id="73" w:author="Gańko Jarosław" w:date="2018-05-09T17:45:00Z">
        <w:r w:rsidRPr="00B51BD9" w:rsidDel="00B51BD9">
          <w:rPr>
            <w:rFonts w:asciiTheme="minorHAnsi" w:hAnsiTheme="minorHAnsi"/>
            <w:szCs w:val="22"/>
            <w:lang w:val="pl-PL"/>
          </w:rPr>
          <w:delText>u</w:delText>
        </w:r>
      </w:del>
      <w:r w:rsidRPr="00B51BD9">
        <w:rPr>
          <w:rFonts w:asciiTheme="minorHAnsi" w:hAnsiTheme="minorHAnsi"/>
          <w:szCs w:val="22"/>
          <w:lang w:val="pl-PL"/>
        </w:rPr>
        <w:t xml:space="preserve">mowy , w tym: wynagrodzenia pracowników wraz z narzutami, koszty Materiałów Pomocniczych, pracę sprzętu </w:t>
      </w:r>
      <w:r w:rsidRPr="00B51BD9">
        <w:rPr>
          <w:rFonts w:asciiTheme="minorHAnsi" w:hAnsiTheme="minorHAnsi"/>
          <w:szCs w:val="22"/>
          <w:lang w:val="pl-PL"/>
          <w:rPrChange w:id="74" w:author="Gańko Jarosław" w:date="2018-05-09T17:47:00Z">
            <w:rPr>
              <w:lang w:val="pl-PL"/>
            </w:rPr>
          </w:rPrChange>
        </w:rPr>
        <w:t>nurkowego</w:t>
      </w:r>
      <w:r w:rsidR="00EE43D0" w:rsidRPr="00B51BD9">
        <w:rPr>
          <w:rFonts w:asciiTheme="minorHAnsi" w:hAnsiTheme="minorHAnsi"/>
          <w:szCs w:val="22"/>
          <w:lang w:val="pl-PL"/>
          <w:rPrChange w:id="75" w:author="Gańko Jarosław" w:date="2018-05-09T17:47:00Z">
            <w:rPr>
              <w:lang w:val="pl-PL"/>
            </w:rPr>
          </w:rPrChange>
        </w:rPr>
        <w:t xml:space="preserve"> </w:t>
      </w:r>
      <w:r w:rsidRPr="00B51BD9">
        <w:rPr>
          <w:rFonts w:asciiTheme="minorHAnsi" w:hAnsiTheme="minorHAnsi"/>
          <w:szCs w:val="22"/>
          <w:lang w:val="pl-PL"/>
          <w:rPrChange w:id="76" w:author="Gańko Jarosław" w:date="2018-05-09T17:47:00Z">
            <w:rPr>
              <w:lang w:val="pl-PL"/>
            </w:rPr>
          </w:rPrChange>
        </w:rPr>
        <w:t>( skafandry, aparaty do  oddychania, sprężone  powietrze itp.)</w:t>
      </w:r>
      <w:r w:rsidRPr="00B51BD9">
        <w:rPr>
          <w:rFonts w:asciiTheme="minorHAnsi" w:hAnsiTheme="minorHAnsi"/>
          <w:szCs w:val="22"/>
          <w:lang w:val="pl-PL"/>
        </w:rPr>
        <w:t>, inny sprzęt podstawowy   nie uwzględniony  w pkt. 3.</w:t>
      </w:r>
      <w:r w:rsidR="00EE43D0" w:rsidRPr="00B51BD9">
        <w:rPr>
          <w:rFonts w:asciiTheme="minorHAnsi" w:hAnsiTheme="minorHAnsi"/>
          <w:szCs w:val="22"/>
          <w:lang w:val="pl-PL"/>
        </w:rPr>
        <w:t>1</w:t>
      </w:r>
      <w:r w:rsidRPr="00B51BD9">
        <w:rPr>
          <w:rFonts w:asciiTheme="minorHAnsi" w:hAnsiTheme="minorHAnsi"/>
          <w:szCs w:val="22"/>
          <w:lang w:val="pl-PL"/>
        </w:rPr>
        <w:t>.</w:t>
      </w:r>
      <w:r w:rsidR="00EE43D0" w:rsidRPr="00B51BD9">
        <w:rPr>
          <w:rFonts w:asciiTheme="minorHAnsi" w:hAnsiTheme="minorHAnsi"/>
          <w:szCs w:val="22"/>
          <w:lang w:val="pl-PL"/>
        </w:rPr>
        <w:t>3.(e)</w:t>
      </w:r>
      <w:r w:rsidRPr="00B51BD9">
        <w:rPr>
          <w:rFonts w:asciiTheme="minorHAnsi" w:hAnsiTheme="minorHAnsi"/>
          <w:szCs w:val="22"/>
          <w:lang w:val="pl-PL"/>
        </w:rPr>
        <w:t>, wszystkie pozostałe koszty wynikające z zakresu Usług oraz koszty ogólne i zysk. Stawki te nie ulegną zmianie w przypadku wykonywania Usług w dni ustawowo wolne od pracy oraz świąteczne.</w:t>
      </w:r>
    </w:p>
    <w:p w:rsidR="00C62645" w:rsidRPr="00B51BD9" w:rsidRDefault="00C62645" w:rsidP="00C62645">
      <w:pPr>
        <w:pStyle w:val="Nagwek2"/>
        <w:jc w:val="left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Ustalono podział wynagrodzenia określonego w pkt</w:t>
      </w:r>
      <w:r w:rsidR="00A32B59" w:rsidRPr="00B51BD9">
        <w:rPr>
          <w:rFonts w:asciiTheme="minorHAnsi" w:hAnsiTheme="minorHAnsi"/>
          <w:szCs w:val="22"/>
          <w:lang w:val="pl-PL"/>
        </w:rPr>
        <w:t xml:space="preserve"> 3</w:t>
      </w:r>
      <w:r w:rsidRPr="00B51BD9">
        <w:rPr>
          <w:rFonts w:asciiTheme="minorHAnsi" w:hAnsiTheme="minorHAnsi"/>
          <w:szCs w:val="22"/>
          <w:lang w:val="pl-PL"/>
        </w:rPr>
        <w:t>.1.1 na odrębne przedmioty odbioru i rozliczeń:</w:t>
      </w:r>
    </w:p>
    <w:p w:rsidR="00C62645" w:rsidRPr="00B51BD9" w:rsidRDefault="00C62645" w:rsidP="00090C3F">
      <w:pPr>
        <w:pStyle w:val="Nagwek3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przegląd progu piętrzącego przed okresem eksploatacji  -</w:t>
      </w:r>
      <w:r w:rsidR="00977A32" w:rsidRPr="00B51BD9">
        <w:rPr>
          <w:rFonts w:asciiTheme="minorHAnsi" w:hAnsiTheme="minorHAnsi"/>
          <w:b/>
          <w:szCs w:val="22"/>
          <w:lang w:val="pl-PL"/>
        </w:rPr>
        <w:t>…………….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</w:t>
      </w:r>
    </w:p>
    <w:p w:rsidR="00C62645" w:rsidRPr="00B51BD9" w:rsidRDefault="00C62645" w:rsidP="00090C3F">
      <w:pPr>
        <w:pStyle w:val="Nagwek3"/>
        <w:rPr>
          <w:rFonts w:asciiTheme="minorHAnsi" w:hAnsiTheme="minorHAnsi"/>
          <w:b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przegląd progu piętrzącego po okresie eksploatacji - </w:t>
      </w:r>
      <w:r w:rsidR="00977A32" w:rsidRPr="00B51BD9">
        <w:rPr>
          <w:rFonts w:asciiTheme="minorHAnsi" w:hAnsiTheme="minorHAnsi"/>
          <w:b/>
          <w:szCs w:val="22"/>
          <w:lang w:val="pl-PL"/>
        </w:rPr>
        <w:t>……………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</w:t>
      </w:r>
    </w:p>
    <w:p w:rsidR="00C62645" w:rsidRPr="00B51BD9" w:rsidRDefault="00C62645" w:rsidP="00090C3F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roczna okresowa kontrola stanu progu piętrzącego – budowli hydrotechnicznej zgodnie z wymaganiami Prawa budowlanego ze sporządzeniem protokołu pokontrolnego - </w:t>
      </w:r>
      <w:r w:rsidR="00977A32" w:rsidRPr="00B51BD9">
        <w:rPr>
          <w:rFonts w:asciiTheme="minorHAnsi" w:hAnsiTheme="minorHAnsi"/>
          <w:b/>
          <w:szCs w:val="22"/>
          <w:lang w:val="pl-PL"/>
        </w:rPr>
        <w:t> ………….</w:t>
      </w:r>
      <w:r w:rsidRPr="00B51BD9">
        <w:rPr>
          <w:rFonts w:asciiTheme="minorHAnsi" w:hAnsiTheme="minorHAnsi"/>
          <w:b/>
          <w:szCs w:val="22"/>
          <w:lang w:val="pl-PL"/>
        </w:rPr>
        <w:t xml:space="preserve"> zł</w:t>
      </w:r>
      <w:r w:rsidRPr="00B51BD9">
        <w:rPr>
          <w:rFonts w:asciiTheme="minorHAnsi" w:hAnsiTheme="minorHAnsi"/>
          <w:szCs w:val="22"/>
          <w:lang w:val="pl-PL"/>
        </w:rPr>
        <w:t>.</w:t>
      </w:r>
    </w:p>
    <w:p w:rsidR="00C62645" w:rsidRPr="00B51BD9" w:rsidRDefault="00C62645" w:rsidP="00090C3F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Rozliczenie Usług określonych w pkt </w:t>
      </w:r>
      <w:r w:rsidR="005259C7" w:rsidRPr="00B51BD9">
        <w:rPr>
          <w:rFonts w:asciiTheme="minorHAnsi" w:hAnsiTheme="minorHAnsi"/>
          <w:szCs w:val="22"/>
          <w:lang w:val="pl-PL"/>
        </w:rPr>
        <w:t>2.4.1  do  2.4.7  Zał</w:t>
      </w:r>
      <w:r w:rsidR="00EE43D0" w:rsidRPr="00B51BD9">
        <w:rPr>
          <w:rFonts w:asciiTheme="minorHAnsi" w:hAnsiTheme="minorHAnsi"/>
          <w:szCs w:val="22"/>
          <w:lang w:val="pl-PL"/>
        </w:rPr>
        <w:t>ą</w:t>
      </w:r>
      <w:r w:rsidR="005259C7" w:rsidRPr="00B51BD9">
        <w:rPr>
          <w:rFonts w:asciiTheme="minorHAnsi" w:hAnsiTheme="minorHAnsi"/>
          <w:szCs w:val="22"/>
          <w:lang w:val="pl-PL"/>
        </w:rPr>
        <w:t xml:space="preserve">cznika  nr 1   do   Umowy </w:t>
      </w:r>
      <w:r w:rsidR="00B0520E"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/>
          <w:szCs w:val="22"/>
          <w:lang w:val="pl-PL"/>
        </w:rPr>
        <w:t>nastąpi powykonawczo na podstawie potwierdzonej przez przedstawiciela Zamawiającego ilości oraz wynagrodzenia jednostkowo – ryczałtowego</w:t>
      </w:r>
      <w:r w:rsidR="00B0520E" w:rsidRPr="00B51BD9">
        <w:rPr>
          <w:rFonts w:asciiTheme="minorHAnsi" w:hAnsiTheme="minorHAnsi"/>
          <w:szCs w:val="22"/>
          <w:lang w:val="pl-PL"/>
        </w:rPr>
        <w:t xml:space="preserve">    </w:t>
      </w:r>
      <w:r w:rsidRPr="00B51BD9">
        <w:rPr>
          <w:rFonts w:asciiTheme="minorHAnsi" w:hAnsiTheme="minorHAnsi"/>
          <w:szCs w:val="22"/>
          <w:lang w:val="pl-PL"/>
        </w:rPr>
        <w:t>.</w:t>
      </w:r>
    </w:p>
    <w:p w:rsidR="00CD38AE" w:rsidRPr="00B51BD9" w:rsidRDefault="00B0520E" w:rsidP="00D82518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Rozliczenie Usług określonych w pkt. </w:t>
      </w:r>
      <w:r w:rsidR="00804A3E" w:rsidRPr="00B51BD9">
        <w:rPr>
          <w:rFonts w:asciiTheme="minorHAnsi" w:hAnsiTheme="minorHAnsi"/>
          <w:szCs w:val="22"/>
          <w:lang w:val="pl-PL"/>
        </w:rPr>
        <w:t>2.3.</w:t>
      </w:r>
      <w:r w:rsidR="00340617" w:rsidRPr="00B51BD9">
        <w:rPr>
          <w:rFonts w:asciiTheme="minorHAnsi" w:hAnsiTheme="minorHAnsi"/>
          <w:szCs w:val="22"/>
          <w:lang w:val="pl-PL"/>
        </w:rPr>
        <w:t>8</w:t>
      </w:r>
      <w:r w:rsidRPr="00B51BD9">
        <w:rPr>
          <w:rFonts w:asciiTheme="minorHAnsi" w:hAnsiTheme="minorHAnsi"/>
          <w:szCs w:val="22"/>
          <w:lang w:val="pl-PL"/>
        </w:rPr>
        <w:t xml:space="preserve">  </w:t>
      </w:r>
      <w:r w:rsidR="005259C7" w:rsidRPr="00B51BD9">
        <w:rPr>
          <w:rFonts w:asciiTheme="minorHAnsi" w:hAnsiTheme="minorHAnsi"/>
          <w:szCs w:val="22"/>
          <w:lang w:val="pl-PL"/>
        </w:rPr>
        <w:t>Zał</w:t>
      </w:r>
      <w:r w:rsidR="00107C38" w:rsidRPr="00B51BD9">
        <w:rPr>
          <w:rFonts w:asciiTheme="minorHAnsi" w:hAnsiTheme="minorHAnsi"/>
          <w:szCs w:val="22"/>
          <w:lang w:val="pl-PL"/>
        </w:rPr>
        <w:t>ą</w:t>
      </w:r>
      <w:r w:rsidR="005259C7" w:rsidRPr="00B51BD9">
        <w:rPr>
          <w:rFonts w:asciiTheme="minorHAnsi" w:hAnsiTheme="minorHAnsi"/>
          <w:szCs w:val="22"/>
          <w:lang w:val="pl-PL"/>
        </w:rPr>
        <w:t xml:space="preserve">cznika  nr 1   do  Umowy </w:t>
      </w:r>
      <w:r w:rsidR="00CD38AE" w:rsidRPr="00B51BD9">
        <w:rPr>
          <w:rFonts w:asciiTheme="minorHAnsi" w:hAnsiTheme="minorHAnsi"/>
          <w:szCs w:val="22"/>
          <w:lang w:val="pl-PL"/>
        </w:rPr>
        <w:t>będzie odbywało się wg wynagrodzenia powykonawczego</w:t>
      </w:r>
      <w:r w:rsidR="005259C7" w:rsidRPr="00B51BD9">
        <w:rPr>
          <w:rFonts w:asciiTheme="minorHAnsi" w:hAnsiTheme="minorHAnsi"/>
          <w:szCs w:val="22"/>
          <w:lang w:val="pl-PL"/>
        </w:rPr>
        <w:t xml:space="preserve">, </w:t>
      </w:r>
      <w:r w:rsidR="00CD38AE" w:rsidRPr="00B51BD9">
        <w:rPr>
          <w:rFonts w:asciiTheme="minorHAnsi" w:hAnsiTheme="minorHAnsi"/>
          <w:szCs w:val="22"/>
          <w:lang w:val="pl-PL"/>
        </w:rPr>
        <w:t xml:space="preserve"> którego podstawą będzie kosztorys powykonawczy sporządzony w oparciu o</w:t>
      </w:r>
      <w:r w:rsidR="005259C7" w:rsidRPr="00B51BD9">
        <w:rPr>
          <w:rFonts w:asciiTheme="minorHAnsi" w:hAnsiTheme="minorHAnsi"/>
          <w:szCs w:val="22"/>
          <w:lang w:val="pl-PL"/>
        </w:rPr>
        <w:t xml:space="preserve">  ceny  określone   w  pkt. 3.1.3.  za </w:t>
      </w:r>
      <w:r w:rsidR="00CD38AE" w:rsidRPr="00B51BD9">
        <w:rPr>
          <w:rFonts w:asciiTheme="minorHAnsi" w:hAnsiTheme="minorHAnsi"/>
          <w:szCs w:val="22"/>
          <w:lang w:val="pl-PL"/>
        </w:rPr>
        <w:t>:</w:t>
      </w:r>
    </w:p>
    <w:p w:rsidR="00C62645" w:rsidRPr="00B51BD9" w:rsidRDefault="00C626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Wynagrodzenie ustalone </w:t>
      </w:r>
      <w:r w:rsidR="001C5E5C" w:rsidRPr="00B51BD9">
        <w:rPr>
          <w:rFonts w:asciiTheme="minorHAnsi" w:hAnsiTheme="minorHAnsi"/>
          <w:szCs w:val="22"/>
          <w:lang w:val="pl-PL"/>
        </w:rPr>
        <w:t xml:space="preserve">w </w:t>
      </w:r>
      <w:r w:rsidR="00711F35" w:rsidRPr="00B51BD9">
        <w:rPr>
          <w:rFonts w:asciiTheme="minorHAnsi" w:hAnsiTheme="minorHAnsi"/>
          <w:szCs w:val="22"/>
          <w:lang w:val="pl-PL"/>
        </w:rPr>
        <w:t xml:space="preserve">Umowie </w:t>
      </w:r>
      <w:r w:rsidRPr="00B51BD9">
        <w:rPr>
          <w:rFonts w:asciiTheme="minorHAnsi" w:hAnsiTheme="minorHAnsi"/>
          <w:szCs w:val="22"/>
          <w:lang w:val="pl-PL"/>
        </w:rPr>
        <w:t>obejmuje wszystkie koszty wykonania przedmiotu Umowy, w szczególności: wynagrodzenia pracowników, koszty zużytych materiałów wraz z kosztami ich zakupu</w:t>
      </w:r>
      <w:r w:rsidR="00D82518" w:rsidRPr="00B51BD9">
        <w:rPr>
          <w:rFonts w:asciiTheme="minorHAnsi" w:hAnsiTheme="minorHAnsi"/>
          <w:szCs w:val="22"/>
          <w:lang w:val="pl-PL"/>
        </w:rPr>
        <w:t xml:space="preserve"> (  oprócz   materiałów  które   dostarcza  Zamawiaj</w:t>
      </w:r>
      <w:r w:rsidR="000A6F95" w:rsidRPr="00B51BD9">
        <w:rPr>
          <w:rFonts w:asciiTheme="minorHAnsi" w:hAnsiTheme="minorHAnsi"/>
          <w:szCs w:val="22"/>
          <w:lang w:val="pl-PL"/>
        </w:rPr>
        <w:t>ą</w:t>
      </w:r>
      <w:r w:rsidR="00D82518" w:rsidRPr="00B51BD9">
        <w:rPr>
          <w:rFonts w:asciiTheme="minorHAnsi" w:hAnsiTheme="minorHAnsi"/>
          <w:szCs w:val="22"/>
          <w:lang w:val="pl-PL"/>
        </w:rPr>
        <w:t>cy</w:t>
      </w:r>
      <w:r w:rsidR="00107C38" w:rsidRPr="00B51BD9">
        <w:rPr>
          <w:rFonts w:asciiTheme="minorHAnsi" w:hAnsiTheme="minorHAnsi"/>
          <w:szCs w:val="22"/>
          <w:lang w:val="pl-PL"/>
        </w:rPr>
        <w:t>)</w:t>
      </w:r>
      <w:r w:rsidRPr="00B51BD9">
        <w:rPr>
          <w:rFonts w:asciiTheme="minorHAnsi" w:hAnsiTheme="minorHAnsi"/>
          <w:szCs w:val="22"/>
          <w:lang w:val="pl-PL"/>
        </w:rPr>
        <w:t>, transport, koszty delegacji, inne koszty i zysk.</w:t>
      </w:r>
    </w:p>
    <w:p w:rsidR="00C62645" w:rsidRPr="00B51BD9" w:rsidRDefault="00C626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Wynagrodzenie w całym okresie realizacji Umowy nie może przekroczyć łącznie kwoty </w:t>
      </w:r>
      <w:r w:rsidR="00977A32" w:rsidRPr="00B51BD9">
        <w:rPr>
          <w:rFonts w:asciiTheme="minorHAnsi" w:hAnsiTheme="minorHAnsi"/>
          <w:szCs w:val="22"/>
          <w:lang w:val="pl-PL"/>
        </w:rPr>
        <w:t> ……………………</w:t>
      </w:r>
      <w:r w:rsidRPr="00B51BD9">
        <w:rPr>
          <w:rFonts w:asciiTheme="minorHAnsi" w:hAnsiTheme="minorHAnsi"/>
          <w:szCs w:val="22"/>
          <w:lang w:val="pl-PL"/>
        </w:rPr>
        <w:t xml:space="preserve"> zł netto.</w:t>
      </w:r>
    </w:p>
    <w:p w:rsidR="00000D1A" w:rsidRPr="00B51BD9" w:rsidRDefault="00000D1A" w:rsidP="00000D1A">
      <w:pPr>
        <w:pStyle w:val="Nagwek2"/>
        <w:tabs>
          <w:tab w:val="left" w:pos="709"/>
        </w:tabs>
        <w:spacing w:before="0" w:after="240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lastRenderedPageBreak/>
        <w:t>Strony będą monitorować wysokość kosztów realizacji Umowy, tak aby nie przekroczyły kwoty wskazanej w pkt 3.6. Przystąpienie do wykonania Usług, których wartość przekraczałaby te kwoty, wymaga zawarcia aneksu do Umowy.</w:t>
      </w:r>
    </w:p>
    <w:p w:rsidR="00000D1A" w:rsidRPr="00B51BD9" w:rsidRDefault="00000D1A" w:rsidP="00000D1A">
      <w:pPr>
        <w:pStyle w:val="Tekstpodstawowy"/>
        <w:rPr>
          <w:rFonts w:asciiTheme="minorHAnsi" w:hAnsiTheme="minorHAnsi"/>
          <w:sz w:val="22"/>
          <w:szCs w:val="22"/>
          <w:lang w:eastAsia="en-US"/>
          <w:rPrChange w:id="77" w:author="Gańko Jarosław" w:date="2018-05-09T17:47:00Z">
            <w:rPr>
              <w:lang w:eastAsia="en-US"/>
            </w:rPr>
          </w:rPrChange>
        </w:rPr>
      </w:pPr>
    </w:p>
    <w:p w:rsidR="009B7EB7" w:rsidRPr="00B51BD9" w:rsidRDefault="009B7EB7" w:rsidP="00D82518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B7EB7" w:rsidRPr="00B51BD9" w:rsidRDefault="009B7EB7" w:rsidP="00D82518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/>
          <w:szCs w:val="22"/>
        </w:rPr>
      </w:pPr>
      <w:r w:rsidRPr="00B51BD9">
        <w:rPr>
          <w:rFonts w:asciiTheme="minorHAnsi" w:hAnsiTheme="minorHAnsi"/>
          <w:szCs w:val="22"/>
          <w:lang w:val="pl-PL"/>
        </w:rPr>
        <w:t>Zamawiający wyznacza niniejszym:</w:t>
      </w:r>
    </w:p>
    <w:p w:rsidR="00F947DD" w:rsidRPr="00B51BD9" w:rsidRDefault="00F947DD" w:rsidP="00804A3E">
      <w:pPr>
        <w:pStyle w:val="Nagwek2"/>
        <w:numPr>
          <w:ilvl w:val="0"/>
          <w:numId w:val="0"/>
        </w:numPr>
        <w:ind w:left="851"/>
        <w:rPr>
          <w:rFonts w:asciiTheme="minorHAnsi" w:hAnsiTheme="minorHAnsi"/>
          <w:szCs w:val="22"/>
          <w:lang w:val="pl-PL"/>
        </w:rPr>
      </w:pPr>
      <w:r w:rsidRPr="00B51BD9"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  <w:t>Bogusław Marczewski, tel.: 15 865 63 18;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 w:cstheme="minorHAnsi"/>
          <w:szCs w:val="22"/>
          <w:lang w:val="pl-PL"/>
        </w:rPr>
        <w:t>e-mail:</w:t>
      </w:r>
      <w:r w:rsidRPr="00B51BD9">
        <w:rPr>
          <w:rFonts w:asciiTheme="minorHAnsi" w:hAnsiTheme="minorHAnsi"/>
          <w:szCs w:val="22"/>
          <w:lang w:val="pl-PL"/>
        </w:rPr>
        <w:t xml:space="preserve"> boguslaw.marczewski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@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enea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trike/>
          <w:szCs w:val="22"/>
          <w:lang w:val="pl-PL"/>
        </w:rPr>
        <w:t>-polaniec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.pl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u w:val="none"/>
          <w:lang w:val="pl-PL"/>
        </w:rPr>
        <w:t xml:space="preserve"> </w:t>
      </w:r>
    </w:p>
    <w:p w:rsidR="00F947DD" w:rsidRPr="00B51BD9" w:rsidRDefault="00F947DD" w:rsidP="00804A3E">
      <w:pPr>
        <w:pStyle w:val="Nagwek2"/>
        <w:numPr>
          <w:ilvl w:val="0"/>
          <w:numId w:val="0"/>
        </w:numPr>
        <w:ind w:left="851"/>
        <w:rPr>
          <w:rFonts w:asciiTheme="minorHAnsi" w:hAnsiTheme="minorHAnsi"/>
          <w:szCs w:val="22"/>
          <w:lang w:val="pl-PL"/>
        </w:rPr>
      </w:pPr>
      <w:r w:rsidRPr="00B51BD9">
        <w:rPr>
          <w:rStyle w:val="Nagwek3Znak"/>
          <w:rFonts w:asciiTheme="minorHAnsi" w:eastAsia="Calibri" w:hAnsiTheme="minorHAnsi" w:cstheme="minorHAnsi"/>
          <w:bCs w:val="0"/>
          <w:szCs w:val="22"/>
          <w:lang w:val="pl-PL"/>
        </w:rPr>
        <w:t>Piotr Wojciechowski, tel.: 15 865 65 89;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Pr="00B51BD9">
        <w:rPr>
          <w:rFonts w:asciiTheme="minorHAnsi" w:hAnsiTheme="minorHAnsi" w:cstheme="minorHAnsi"/>
          <w:szCs w:val="22"/>
          <w:lang w:val="pl-PL"/>
        </w:rPr>
        <w:t>e-mail: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p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iotr.wojciechowski@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enea</w:t>
      </w:r>
      <w:r w:rsidR="001C5E5C" w:rsidRPr="00B51BD9">
        <w:rPr>
          <w:rStyle w:val="Hipercze"/>
          <w:rFonts w:asciiTheme="minorHAnsi" w:eastAsia="Calibri" w:hAnsiTheme="minorHAnsi" w:cstheme="minorHAnsi"/>
          <w:bCs w:val="0"/>
          <w:strike/>
          <w:szCs w:val="22"/>
          <w:lang w:val="pl-PL"/>
        </w:rPr>
        <w:t>-polaniec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lang w:val="pl-PL"/>
        </w:rPr>
        <w:t>.pl</w:t>
      </w:r>
      <w:r w:rsidRPr="00B51BD9">
        <w:rPr>
          <w:rStyle w:val="Hipercze"/>
          <w:rFonts w:asciiTheme="minorHAnsi" w:eastAsia="Calibri" w:hAnsiTheme="minorHAnsi" w:cstheme="minorHAnsi"/>
          <w:bCs w:val="0"/>
          <w:szCs w:val="22"/>
          <w:u w:val="none"/>
          <w:lang w:val="pl-PL"/>
        </w:rPr>
        <w:t xml:space="preserve"> </w:t>
      </w:r>
    </w:p>
    <w:p w:rsidR="00F947DD" w:rsidRPr="00B51BD9" w:rsidRDefault="00F947DD" w:rsidP="00804A3E">
      <w:pPr>
        <w:pStyle w:val="Nagwek2"/>
        <w:numPr>
          <w:ilvl w:val="0"/>
          <w:numId w:val="0"/>
        </w:numPr>
        <w:ind w:left="851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</w:t>
      </w:r>
      <w:del w:id="78" w:author="Gańko Jarosław" w:date="2018-05-09T17:46:00Z">
        <w:r w:rsidRPr="00B51BD9" w:rsidDel="00B51BD9">
          <w:rPr>
            <w:rFonts w:asciiTheme="minorHAnsi" w:hAnsiTheme="minorHAnsi" w:cstheme="minorHAnsi"/>
            <w:szCs w:val="22"/>
            <w:lang w:val="pl-PL"/>
          </w:rPr>
          <w:delText xml:space="preserve">niniejszą </w:delText>
        </w:r>
      </w:del>
      <w:r w:rsidRPr="00B51BD9">
        <w:rPr>
          <w:rFonts w:asciiTheme="minorHAnsi" w:hAnsiTheme="minorHAnsi" w:cstheme="minorHAnsi"/>
          <w:szCs w:val="22"/>
          <w:lang w:val="pl-PL"/>
        </w:rPr>
        <w:t>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F947DD" w:rsidRPr="00B51BD9" w:rsidRDefault="00F947DD" w:rsidP="00D82518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 xml:space="preserve">Ze strony </w:t>
      </w:r>
      <w:r w:rsidR="008A4384" w:rsidRPr="00B51BD9">
        <w:rPr>
          <w:rFonts w:asciiTheme="minorHAnsi" w:hAnsiTheme="minorHAnsi" w:cstheme="minorHAnsi"/>
          <w:szCs w:val="22"/>
          <w:lang w:val="pl-PL"/>
        </w:rPr>
        <w:t xml:space="preserve">Wykonawcy </w:t>
      </w:r>
      <w:r w:rsidRPr="00B51BD9">
        <w:rPr>
          <w:rFonts w:asciiTheme="minorHAnsi" w:hAnsiTheme="minorHAnsi" w:cstheme="minorHAnsi"/>
          <w:szCs w:val="22"/>
          <w:lang w:val="pl-PL"/>
        </w:rPr>
        <w:t>osobą odpowiedzialną za realizację Umowy jest:</w:t>
      </w:r>
      <w:r w:rsidR="00804A3E" w:rsidRPr="00B51BD9">
        <w:rPr>
          <w:rFonts w:asciiTheme="minorHAnsi" w:hAnsiTheme="minorHAnsi" w:cstheme="minorHAnsi"/>
          <w:szCs w:val="22"/>
          <w:lang w:val="pl-PL"/>
        </w:rPr>
        <w:t xml:space="preserve">    …….</w:t>
      </w:r>
    </w:p>
    <w:p w:rsidR="00F947DD" w:rsidRPr="00B51BD9" w:rsidRDefault="00804A3E" w:rsidP="00D82518">
      <w:pPr>
        <w:pStyle w:val="Nagwek2"/>
        <w:numPr>
          <w:ilvl w:val="0"/>
          <w:numId w:val="0"/>
        </w:numPr>
        <w:spacing w:after="360"/>
        <w:rPr>
          <w:rStyle w:val="Hipercze"/>
          <w:rFonts w:asciiTheme="minorHAnsi" w:hAnsiTheme="minorHAnsi"/>
          <w:bCs w:val="0"/>
          <w:szCs w:val="22"/>
        </w:rPr>
      </w:pPr>
      <w:r w:rsidRPr="00B51BD9">
        <w:rPr>
          <w:rStyle w:val="Nagwek3Znak"/>
          <w:rFonts w:asciiTheme="minorHAnsi" w:eastAsia="Calibri" w:hAnsiTheme="minorHAnsi" w:cstheme="minorHAnsi"/>
          <w:szCs w:val="22"/>
        </w:rPr>
        <w:t>............................................</w:t>
      </w:r>
    </w:p>
    <w:bookmarkEnd w:id="20"/>
    <w:bookmarkEnd w:id="21"/>
    <w:bookmarkEnd w:id="22"/>
    <w:bookmarkEnd w:id="23"/>
    <w:bookmarkEnd w:id="24"/>
    <w:bookmarkEnd w:id="25"/>
    <w:bookmarkEnd w:id="26"/>
    <w:p w:rsidR="00300BC2" w:rsidRPr="00B51BD9" w:rsidRDefault="00300BC2" w:rsidP="00D82518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 xml:space="preserve">OGÓLNE WARUNKI ZAKUPU USŁUG ZAMAWIAJĄCEGO  </w:t>
      </w:r>
    </w:p>
    <w:p w:rsidR="009B7EB7" w:rsidRPr="00B51BD9" w:rsidRDefault="009B7EB7" w:rsidP="00D82518">
      <w:pPr>
        <w:numPr>
          <w:ilvl w:val="1"/>
          <w:numId w:val="4"/>
        </w:numPr>
        <w:tabs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iCs/>
          <w:kern w:val="20"/>
          <w:sz w:val="22"/>
          <w:szCs w:val="22"/>
        </w:rPr>
      </w:pPr>
      <w:r w:rsidRPr="00B51BD9">
        <w:rPr>
          <w:rFonts w:asciiTheme="minorHAnsi" w:hAnsiTheme="minorHAnsi" w:cs="Calibri"/>
          <w:iCs/>
          <w:kern w:val="20"/>
          <w:sz w:val="22"/>
          <w:szCs w:val="22"/>
        </w:rPr>
        <w:t>Strony niniejszym postanawiają zmienić następujące postanowienia OWZU:</w:t>
      </w:r>
      <w:r w:rsidR="003E21C1" w:rsidRPr="00B51BD9">
        <w:rPr>
          <w:rFonts w:asciiTheme="minorHAnsi" w:hAnsiTheme="minorHAnsi"/>
          <w:sz w:val="22"/>
          <w:szCs w:val="22"/>
          <w:rPrChange w:id="79" w:author="Gańko Jarosław" w:date="2018-05-09T17:47:00Z">
            <w:rPr/>
          </w:rPrChange>
        </w:rPr>
        <w:fldChar w:fldCharType="begin"/>
      </w:r>
      <w:r w:rsidR="003E21C1" w:rsidRPr="00B51BD9">
        <w:rPr>
          <w:rFonts w:asciiTheme="minorHAnsi" w:hAnsiTheme="minorHAnsi"/>
          <w:sz w:val="22"/>
          <w:szCs w:val="22"/>
          <w:rPrChange w:id="80" w:author="Gańko Jarosław" w:date="2018-05-09T17:47:00Z">
            <w:rPr/>
          </w:rPrChange>
        </w:rPr>
        <w:instrText xml:space="preserve"> HYPERLINK "http://gdfsuez.pl/artykul/734118/PRZETARGI/" </w:instrText>
      </w:r>
      <w:r w:rsidR="003E21C1" w:rsidRPr="00B51BD9">
        <w:rPr>
          <w:rFonts w:asciiTheme="minorHAnsi" w:hAnsiTheme="minorHAnsi"/>
          <w:sz w:val="22"/>
          <w:szCs w:val="22"/>
          <w:rPrChange w:id="81" w:author="Gańko Jarosław" w:date="2018-05-09T17:47:00Z">
            <w:rPr/>
          </w:rPrChange>
        </w:rPr>
        <w:fldChar w:fldCharType="end"/>
      </w:r>
    </w:p>
    <w:p w:rsidR="009B7EB7" w:rsidRPr="00B51BD9" w:rsidRDefault="009B7EB7" w:rsidP="00D82518">
      <w:pPr>
        <w:pStyle w:val="Nagwek3"/>
        <w:rPr>
          <w:rFonts w:asciiTheme="minorHAnsi" w:hAnsiTheme="minorHAnsi"/>
          <w:szCs w:val="22"/>
        </w:rPr>
      </w:pPr>
      <w:r w:rsidRPr="00B51BD9">
        <w:rPr>
          <w:rFonts w:asciiTheme="minorHAnsi" w:hAnsiTheme="minorHAnsi"/>
          <w:szCs w:val="22"/>
        </w:rPr>
        <w:t>Pkt 8.1 OWZU otrzymuje brzmienie:</w:t>
      </w:r>
    </w:p>
    <w:p w:rsidR="009B7EB7" w:rsidRPr="00B51BD9" w:rsidRDefault="009B7EB7" w:rsidP="00000D1A">
      <w:pPr>
        <w:pStyle w:val="Nagwek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„</w:t>
      </w:r>
      <w:r w:rsidR="003B64BC" w:rsidRPr="00B51BD9">
        <w:rPr>
          <w:rFonts w:asciiTheme="minorHAnsi" w:hAnsiTheme="minorHAnsi" w:cstheme="minorHAnsi"/>
          <w:szCs w:val="22"/>
          <w:lang w:val="pl-PL"/>
        </w:rPr>
        <w:t>Wykonawca</w:t>
      </w:r>
      <w:r w:rsidRPr="00B51BD9">
        <w:rPr>
          <w:rFonts w:asciiTheme="minorHAnsi" w:hAnsiTheme="minorHAnsi" w:cstheme="minorHAnsi"/>
          <w:szCs w:val="22"/>
          <w:lang w:val="pl-PL"/>
        </w:rPr>
        <w:t xml:space="preserve"> udziela gwarancji na wykonane Usługi na okres </w:t>
      </w:r>
      <w:r w:rsidR="00F2015C" w:rsidRPr="00B51BD9">
        <w:rPr>
          <w:rFonts w:asciiTheme="minorHAnsi" w:hAnsiTheme="minorHAnsi" w:cstheme="minorHAnsi"/>
          <w:szCs w:val="22"/>
          <w:lang w:val="pl-PL"/>
        </w:rPr>
        <w:t>……………..</w:t>
      </w:r>
      <w:r w:rsidRPr="00B51BD9">
        <w:rPr>
          <w:rFonts w:asciiTheme="minorHAnsi" w:hAnsiTheme="minorHAnsi" w:cstheme="minorHAnsi"/>
          <w:szCs w:val="22"/>
          <w:lang w:val="pl-PL"/>
        </w:rPr>
        <w:t>-miesięcy licząc od daty odbioru końcowego i zobowiązuje się do przystąpienia do usuwania zgłoszonych wad niezwłocznie, nie później niż w ciągu 24 godzin od zgłoszenia wady w dni robocze oraz w ciągu 48 godzin od zgłoszenia wady w soboty i dni ustawowo wolne od pracy.</w:t>
      </w:r>
    </w:p>
    <w:p w:rsidR="00F947DD" w:rsidRPr="00B51BD9" w:rsidRDefault="009B7EB7" w:rsidP="00000D1A">
      <w:pPr>
        <w:pStyle w:val="Nagwek3"/>
        <w:numPr>
          <w:ilvl w:val="0"/>
          <w:numId w:val="0"/>
        </w:numPr>
        <w:spacing w:before="0"/>
        <w:ind w:left="709"/>
        <w:rPr>
          <w:rFonts w:asciiTheme="minorHAnsi" w:eastAsia="Calibri" w:hAnsi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 xml:space="preserve">Zgłoszenie wady może być dokonane faxem na numer </w:t>
      </w:r>
      <w:r w:rsidR="00977A32" w:rsidRPr="00B51BD9">
        <w:rPr>
          <w:rFonts w:asciiTheme="minorHAnsi" w:eastAsia="Calibri" w:hAnsiTheme="minorHAnsi"/>
          <w:szCs w:val="22"/>
          <w:lang w:val="pl-PL"/>
        </w:rPr>
        <w:t>……………………</w:t>
      </w:r>
      <w:r w:rsidR="00F947DD" w:rsidRPr="00B51BD9">
        <w:rPr>
          <w:rFonts w:asciiTheme="minorHAnsi" w:eastAsia="Calibri" w:hAnsiTheme="minorHAnsi"/>
          <w:szCs w:val="22"/>
          <w:lang w:val="pl-PL"/>
        </w:rPr>
        <w:t xml:space="preserve"> oraz e-mail</w:t>
      </w:r>
      <w:r w:rsidR="000F2661" w:rsidRPr="00B51BD9">
        <w:rPr>
          <w:rFonts w:asciiTheme="minorHAnsi" w:eastAsia="Calibri" w:hAnsiTheme="minorHAnsi"/>
          <w:szCs w:val="22"/>
          <w:lang w:val="pl-PL"/>
        </w:rPr>
        <w:t>em na</w:t>
      </w:r>
      <w:r w:rsidR="00F947DD" w:rsidRPr="00B51BD9">
        <w:rPr>
          <w:rFonts w:asciiTheme="minorHAnsi" w:eastAsia="Calibri" w:hAnsiTheme="minorHAnsi"/>
          <w:szCs w:val="22"/>
          <w:lang w:val="pl-PL"/>
        </w:rPr>
        <w:t xml:space="preserve"> adres:  </w:t>
      </w:r>
      <w:r w:rsidR="00977A32" w:rsidRPr="00B51BD9">
        <w:rPr>
          <w:rFonts w:asciiTheme="minorHAnsi" w:eastAsia="Calibri" w:hAnsiTheme="minorHAnsi"/>
          <w:szCs w:val="22"/>
          <w:lang w:val="pl-PL"/>
        </w:rPr>
        <w:t>....................................................................</w:t>
      </w:r>
      <w:r w:rsidR="001C5E5C" w:rsidRPr="00B51BD9">
        <w:rPr>
          <w:rFonts w:asciiTheme="minorHAnsi" w:eastAsia="Calibri" w:hAnsiTheme="minorHAnsi"/>
          <w:szCs w:val="22"/>
          <w:lang w:val="pl-PL"/>
        </w:rPr>
        <w:t>"</w:t>
      </w:r>
    </w:p>
    <w:p w:rsidR="009B7EB7" w:rsidRPr="00B51BD9" w:rsidRDefault="009B7EB7" w:rsidP="00D82518">
      <w:pPr>
        <w:pStyle w:val="Nagwek3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9B7EB7" w:rsidRPr="00B51BD9" w:rsidRDefault="009B7EB7" w:rsidP="00000D1A">
      <w:pPr>
        <w:pStyle w:val="Nagwek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„</w:t>
      </w:r>
      <w:r w:rsidR="003B64BC" w:rsidRPr="00B51BD9">
        <w:rPr>
          <w:rFonts w:asciiTheme="minorHAnsi" w:hAnsiTheme="minorHAnsi" w:cstheme="minorHAnsi"/>
          <w:szCs w:val="22"/>
          <w:lang w:val="pl-PL"/>
        </w:rPr>
        <w:t>Wykonawca</w:t>
      </w:r>
      <w:r w:rsidRPr="00B51BD9">
        <w:rPr>
          <w:rFonts w:asciiTheme="minorHAnsi" w:hAnsiTheme="minorHAnsi" w:cstheme="minorHAnsi"/>
          <w:szCs w:val="22"/>
          <w:lang w:val="pl-PL"/>
        </w:rPr>
        <w:t xml:space="preserve"> oświadcza, że w okresie realizacji Umowy będzie posiadał ubezpieczenie od odpowiedzialności cywilnej z tytułu prowadzonej działalności do kwoty nie mniejszej niż </w:t>
      </w:r>
      <w:r w:rsidR="00F947DD" w:rsidRPr="00B51BD9">
        <w:rPr>
          <w:rFonts w:asciiTheme="minorHAnsi" w:hAnsiTheme="minorHAnsi" w:cstheme="minorHAnsi"/>
          <w:szCs w:val="22"/>
          <w:lang w:val="pl-PL"/>
        </w:rPr>
        <w:t>1</w:t>
      </w:r>
      <w:r w:rsidRPr="00B51BD9">
        <w:rPr>
          <w:rFonts w:asciiTheme="minorHAnsi" w:hAnsiTheme="minorHAnsi" w:cstheme="minorHAnsi"/>
          <w:szCs w:val="22"/>
          <w:lang w:val="pl-PL"/>
        </w:rPr>
        <w:t xml:space="preserve"> 000 000 zł na jedno i wszystkie zdarzenia.” </w:t>
      </w:r>
    </w:p>
    <w:p w:rsidR="00F947DD" w:rsidRPr="00B51BD9" w:rsidRDefault="00F947DD" w:rsidP="00D82518">
      <w:pPr>
        <w:spacing w:before="120" w:after="120" w:line="288" w:lineRule="auto"/>
        <w:ind w:left="708"/>
        <w:jc w:val="both"/>
        <w:outlineLvl w:val="1"/>
        <w:rPr>
          <w:rFonts w:asciiTheme="minorHAnsi" w:hAnsiTheme="minorHAnsi"/>
          <w:sz w:val="22"/>
          <w:szCs w:val="22"/>
        </w:rPr>
      </w:pPr>
      <w:r w:rsidRPr="00B51BD9">
        <w:rPr>
          <w:rFonts w:asciiTheme="minorHAnsi" w:hAnsiTheme="minorHAnsi"/>
          <w:iCs/>
          <w:kern w:val="20"/>
          <w:sz w:val="22"/>
          <w:szCs w:val="22"/>
        </w:rPr>
        <w:t xml:space="preserve"> </w:t>
      </w:r>
    </w:p>
    <w:p w:rsidR="009B7EB7" w:rsidRPr="00B51BD9" w:rsidRDefault="009B7EB7" w:rsidP="00D82518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POZOSTAŁE UREGULOWANIA</w:t>
      </w:r>
    </w:p>
    <w:p w:rsidR="00820145" w:rsidRPr="00B51BD9" w:rsidRDefault="008201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Strony uzgadniają następujące adresy do doręczeń:</w:t>
      </w:r>
    </w:p>
    <w:p w:rsidR="00820145" w:rsidRPr="00B51BD9" w:rsidRDefault="00820145" w:rsidP="00820145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Zamawiający: Zawada 26, 28-230 Połaniec, tel. 15 865 65 50; </w:t>
      </w:r>
      <w:r w:rsidRPr="00B51BD9">
        <w:rPr>
          <w:rFonts w:asciiTheme="minorHAnsi" w:eastAsia="Calibri" w:hAnsiTheme="minorHAnsi"/>
          <w:szCs w:val="22"/>
          <w:lang w:val="pl-PL"/>
        </w:rPr>
        <w:t>fax. 15 865 68 78</w:t>
      </w:r>
      <w:r w:rsidRPr="00B51BD9">
        <w:rPr>
          <w:rFonts w:asciiTheme="minorHAnsi" w:hAnsiTheme="minorHAnsi"/>
          <w:szCs w:val="22"/>
          <w:lang w:val="pl-PL"/>
        </w:rPr>
        <w:t>.</w:t>
      </w:r>
    </w:p>
    <w:p w:rsidR="00820145" w:rsidRPr="00B51BD9" w:rsidRDefault="00820145" w:rsidP="00820145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>Zamawiający</w:t>
      </w:r>
      <w:r w:rsidRPr="00B51BD9">
        <w:rPr>
          <w:rFonts w:asciiTheme="minorHAnsi" w:hAnsiTheme="minorHAnsi"/>
          <w:szCs w:val="22"/>
          <w:lang w:val="pl-PL"/>
        </w:rPr>
        <w:t xml:space="preserve"> – adres do doręczania faktur:</w:t>
      </w:r>
    </w:p>
    <w:p w:rsidR="00820145" w:rsidRPr="00B51BD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B51BD9">
        <w:rPr>
          <w:rFonts w:asciiTheme="minorHAnsi" w:hAnsiTheme="minorHAnsi" w:cs="Arial"/>
          <w:iCs/>
          <w:kern w:val="20"/>
          <w:sz w:val="22"/>
          <w:szCs w:val="22"/>
        </w:rPr>
        <w:t xml:space="preserve"> Enea Połaniec S.A.</w:t>
      </w:r>
    </w:p>
    <w:p w:rsidR="00820145" w:rsidRPr="00B51BD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</w:rPr>
      </w:pPr>
      <w:r w:rsidRPr="00B51BD9">
        <w:rPr>
          <w:rFonts w:asciiTheme="minorHAnsi" w:hAnsiTheme="minorHAnsi" w:cs="Arial"/>
          <w:iCs/>
          <w:kern w:val="20"/>
          <w:sz w:val="22"/>
          <w:szCs w:val="22"/>
        </w:rPr>
        <w:t>Centrum Zarządzania Dokumentami</w:t>
      </w:r>
    </w:p>
    <w:p w:rsidR="00820145" w:rsidRPr="00B51BD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/>
        </w:rPr>
      </w:pPr>
      <w:r w:rsidRPr="00B51BD9">
        <w:rPr>
          <w:rFonts w:asciiTheme="minorHAnsi" w:hAnsiTheme="minorHAnsi" w:cs="Arial"/>
          <w:iCs/>
          <w:kern w:val="20"/>
          <w:sz w:val="22"/>
          <w:szCs w:val="22"/>
          <w:lang w:val="en-US"/>
        </w:rPr>
        <w:t>ul. Zacisze 28</w:t>
      </w:r>
    </w:p>
    <w:p w:rsidR="00820145" w:rsidRPr="00B51BD9" w:rsidRDefault="00820145" w:rsidP="00820145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/>
        </w:rPr>
      </w:pPr>
      <w:r w:rsidRPr="00B51BD9">
        <w:rPr>
          <w:rFonts w:asciiTheme="minorHAnsi" w:hAnsiTheme="minorHAnsi" w:cs="Arial"/>
          <w:iCs/>
          <w:kern w:val="20"/>
          <w:sz w:val="22"/>
          <w:szCs w:val="22"/>
          <w:lang w:val="en-US"/>
        </w:rPr>
        <w:lastRenderedPageBreak/>
        <w:t>65-775 Zielona Góra</w:t>
      </w:r>
    </w:p>
    <w:p w:rsidR="00820145" w:rsidRPr="00B51BD9" w:rsidRDefault="00820145" w:rsidP="00820145">
      <w:pPr>
        <w:pStyle w:val="Nagwek3"/>
        <w:rPr>
          <w:rFonts w:asciiTheme="minorHAnsi" w:eastAsia="Calibri" w:hAnsiTheme="minorHAnsi"/>
          <w:szCs w:val="22"/>
        </w:rPr>
      </w:pPr>
      <w:r w:rsidRPr="00B51BD9">
        <w:rPr>
          <w:rFonts w:asciiTheme="minorHAnsi" w:eastAsia="Calibri" w:hAnsiTheme="minorHAnsi" w:cstheme="minorHAnsi"/>
          <w:szCs w:val="22"/>
        </w:rPr>
        <w:t xml:space="preserve">Wykonawca: </w:t>
      </w:r>
      <w:r w:rsidRPr="00B51BD9">
        <w:rPr>
          <w:rFonts w:asciiTheme="minorHAnsi" w:hAnsiTheme="minorHAnsi" w:cstheme="minorHAnsi"/>
          <w:kern w:val="28"/>
          <w:szCs w:val="22"/>
        </w:rPr>
        <w:t>………………….</w:t>
      </w:r>
      <w:r w:rsidRPr="00B51BD9">
        <w:rPr>
          <w:rFonts w:asciiTheme="minorHAnsi" w:eastAsia="Calibri" w:hAnsiTheme="minorHAnsi"/>
          <w:szCs w:val="22"/>
        </w:rPr>
        <w:t xml:space="preserve">, </w:t>
      </w:r>
      <w:r w:rsidRPr="00B51BD9">
        <w:rPr>
          <w:rFonts w:asciiTheme="minorHAnsi" w:hAnsiTheme="minorHAnsi"/>
          <w:szCs w:val="22"/>
        </w:rPr>
        <w:t>tel.:  ………………………; e-mail: …..........................</w:t>
      </w:r>
    </w:p>
    <w:p w:rsidR="00820145" w:rsidRPr="00B51BD9" w:rsidRDefault="008201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Wszelkie zmiany i uzupełnienia do Umowy wymagają formy pisemnej pod rygorem nieważności.</w:t>
      </w:r>
    </w:p>
    <w:p w:rsidR="00820145" w:rsidRPr="00B51BD9" w:rsidRDefault="00820145" w:rsidP="00820145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Załączniki   do Umowy:</w:t>
      </w:r>
    </w:p>
    <w:p w:rsidR="00820145" w:rsidRPr="00B51BD9" w:rsidRDefault="00820145" w:rsidP="00820145">
      <w:pPr>
        <w:pStyle w:val="Nagwek3"/>
        <w:rPr>
          <w:rFonts w:asciiTheme="minorHAnsi" w:hAnsiTheme="minorHAnsi" w:cstheme="minorHAnsi"/>
          <w:bCs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Załącznik nr 1  </w:t>
      </w:r>
      <w:r w:rsidRPr="00B51BD9">
        <w:rPr>
          <w:rFonts w:asciiTheme="minorHAnsi" w:hAnsiTheme="minorHAnsi" w:cs="Times New Roman"/>
          <w:szCs w:val="22"/>
          <w:lang w:val="pl-PL"/>
        </w:rPr>
        <w:t>Ogólne Warunki Zakupu Usług</w:t>
      </w:r>
      <w:r w:rsidRPr="00B51BD9">
        <w:rPr>
          <w:rFonts w:asciiTheme="minorHAnsi" w:hAnsiTheme="minorHAnsi"/>
          <w:szCs w:val="22"/>
          <w:lang w:val="pl-PL"/>
        </w:rPr>
        <w:t xml:space="preserve"> </w:t>
      </w:r>
    </w:p>
    <w:p w:rsidR="00820145" w:rsidRPr="00B51BD9" w:rsidRDefault="00820145" w:rsidP="00000D1A">
      <w:pPr>
        <w:pStyle w:val="Nagwek3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 w:cstheme="minorHAnsi"/>
          <w:szCs w:val="22"/>
          <w:lang w:val="pl-PL"/>
        </w:rPr>
        <w:t xml:space="preserve">Załącznik nr 2 -  </w:t>
      </w:r>
      <w:r w:rsidRPr="00B51BD9">
        <w:rPr>
          <w:rFonts w:asciiTheme="minorHAnsi" w:hAnsiTheme="minorHAnsi"/>
          <w:szCs w:val="22"/>
          <w:lang w:val="pl-PL"/>
        </w:rPr>
        <w:t>Szczegółowy zakres Usług oraz wymagania i warunki techniczne wykonania przedmiotu Umowy.</w:t>
      </w:r>
    </w:p>
    <w:p w:rsidR="00820145" w:rsidRPr="00B51BD9" w:rsidRDefault="00820145" w:rsidP="00000D1A">
      <w:pPr>
        <w:pStyle w:val="Nagwek3"/>
        <w:numPr>
          <w:ilvl w:val="0"/>
          <w:numId w:val="0"/>
        </w:numPr>
        <w:ind w:left="1418"/>
        <w:rPr>
          <w:rFonts w:asciiTheme="minorHAnsi" w:hAnsiTheme="minorHAnsi" w:cstheme="minorHAnsi"/>
          <w:bCs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  </w:t>
      </w:r>
    </w:p>
    <w:p w:rsidR="00820145" w:rsidRPr="00B51BD9" w:rsidRDefault="008201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 xml:space="preserve">W kwestiach nieuregulowanych Umową, stosuje się Ogólne Warunki Zakupu Usług Zamawiającego. </w:t>
      </w:r>
    </w:p>
    <w:p w:rsidR="00820145" w:rsidRPr="00B51BD9" w:rsidRDefault="00820145" w:rsidP="00820145">
      <w:pPr>
        <w:pStyle w:val="Nagwek2"/>
        <w:rPr>
          <w:rFonts w:asciiTheme="minorHAnsi" w:hAnsiTheme="minorHAnsi"/>
          <w:szCs w:val="22"/>
          <w:lang w:val="pl-PL"/>
        </w:rPr>
      </w:pPr>
      <w:r w:rsidRPr="00B51BD9">
        <w:rPr>
          <w:rFonts w:asciiTheme="minorHAnsi" w:hAnsiTheme="minorHAnsi"/>
          <w:szCs w:val="22"/>
          <w:lang w:val="pl-PL"/>
        </w:rPr>
        <w:t>Umowa została sporządzona w dwóch jednobrzmiących egzemplarzach, po jednym dla każdej ze Stron.</w:t>
      </w:r>
    </w:p>
    <w:p w:rsidR="00196263" w:rsidRPr="00EE43D0" w:rsidRDefault="00196263" w:rsidP="00820145">
      <w:pPr>
        <w:pStyle w:val="Nagwek2"/>
        <w:numPr>
          <w:ilvl w:val="0"/>
          <w:numId w:val="0"/>
        </w:numPr>
        <w:spacing w:line="276" w:lineRule="auto"/>
        <w:ind w:left="426"/>
        <w:rPr>
          <w:rFonts w:asciiTheme="minorHAnsi" w:hAnsiTheme="minorHAnsi"/>
          <w:szCs w:val="22"/>
          <w:lang w:val="pl-PL"/>
        </w:rPr>
      </w:pPr>
    </w:p>
    <w:p w:rsidR="00776277" w:rsidRPr="00EE43D0" w:rsidRDefault="00776277" w:rsidP="00D82518">
      <w:pPr>
        <w:tabs>
          <w:tab w:val="center" w:pos="1704"/>
          <w:tab w:val="center" w:pos="7100"/>
        </w:tabs>
        <w:rPr>
          <w:rFonts w:asciiTheme="minorHAnsi" w:eastAsia="Calibri" w:hAnsiTheme="minorHAnsi"/>
          <w:sz w:val="22"/>
          <w:szCs w:val="22"/>
        </w:rPr>
      </w:pPr>
    </w:p>
    <w:p w:rsidR="00196263" w:rsidRPr="00EE43D0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667996" w:rsidRPr="00EE43D0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EE43D0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EE43D0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EE43D0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EE43D0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461177" w:rsidRPr="00EE43D0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</w:t>
      </w:r>
      <w:r w:rsidR="00335F83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</w:t>
      </w:r>
      <w:r w:rsidR="00335F83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    </w:t>
      </w:r>
      <w:r w:rsidR="002F6356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    </w:t>
      </w:r>
      <w:r w:rsidR="00252EF2" w:rsidRPr="00EE43D0">
        <w:rPr>
          <w:rFonts w:asciiTheme="minorHAnsi" w:eastAsia="Calibri" w:hAnsiTheme="minorHAnsi" w:cs="Arial"/>
          <w:bCs/>
          <w:sz w:val="22"/>
          <w:szCs w:val="22"/>
        </w:rPr>
        <w:t xml:space="preserve">     ….………………………..</w:t>
      </w:r>
      <w:r w:rsidR="00335F83" w:rsidRPr="00EE43D0">
        <w:rPr>
          <w:rFonts w:asciiTheme="minorHAnsi" w:hAnsiTheme="minorHAnsi" w:cs="Arial"/>
          <w:sz w:val="22"/>
          <w:szCs w:val="22"/>
        </w:rPr>
        <w:t xml:space="preserve"> </w:t>
      </w:r>
    </w:p>
    <w:p w:rsidR="00461177" w:rsidRPr="00EE43D0" w:rsidRDefault="00461177" w:rsidP="00D82518">
      <w:pPr>
        <w:rPr>
          <w:rFonts w:asciiTheme="minorHAnsi" w:hAnsiTheme="minorHAnsi" w:cs="Arial"/>
          <w:sz w:val="22"/>
          <w:szCs w:val="22"/>
        </w:rPr>
      </w:pPr>
    </w:p>
    <w:p w:rsidR="00461177" w:rsidRPr="00EE43D0" w:rsidRDefault="00461177" w:rsidP="00855119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EE43D0">
        <w:rPr>
          <w:rFonts w:asciiTheme="minorHAnsi" w:hAnsiTheme="minorHAnsi" w:cs="Arial"/>
          <w:sz w:val="22"/>
          <w:szCs w:val="22"/>
        </w:rPr>
        <w:br w:type="page"/>
      </w:r>
      <w:r w:rsidRPr="00EE43D0">
        <w:rPr>
          <w:rFonts w:asciiTheme="minorHAnsi" w:hAnsiTheme="minorHAnsi" w:cs="Arial"/>
          <w:sz w:val="22"/>
          <w:szCs w:val="22"/>
        </w:rPr>
        <w:lastRenderedPageBreak/>
        <w:t xml:space="preserve">Załącznik nr 1 do umowy 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DZ/O/ ……..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/2017/</w:t>
      </w:r>
      <w:r w:rsidR="009B7EB7" w:rsidRPr="00EE43D0">
        <w:rPr>
          <w:rFonts w:asciiTheme="minorHAnsi" w:hAnsiTheme="minorHAnsi" w:cs="Arial"/>
          <w:b/>
          <w:bCs/>
          <w:sz w:val="22"/>
          <w:szCs w:val="22"/>
        </w:rPr>
        <w:t>…………………………………</w:t>
      </w:r>
      <w:r w:rsidRPr="00EE43D0">
        <w:rPr>
          <w:rFonts w:asciiTheme="minorHAnsi" w:hAnsiTheme="minorHAnsi" w:cs="Arial"/>
          <w:b/>
          <w:bCs/>
          <w:sz w:val="22"/>
          <w:szCs w:val="22"/>
        </w:rPr>
        <w:t>/311</w:t>
      </w:r>
      <w:r w:rsidR="00F947DD" w:rsidRPr="00EE43D0">
        <w:rPr>
          <w:rFonts w:asciiTheme="minorHAnsi" w:hAnsiTheme="minorHAnsi" w:cs="Arial"/>
          <w:b/>
          <w:bCs/>
          <w:sz w:val="22"/>
          <w:szCs w:val="22"/>
        </w:rPr>
        <w:t>1</w:t>
      </w:r>
    </w:p>
    <w:p w:rsidR="009B7EB7" w:rsidRPr="00EE43D0" w:rsidRDefault="009B7EB7" w:rsidP="00D82518">
      <w:pPr>
        <w:pStyle w:val="Nagwek2"/>
        <w:numPr>
          <w:ilvl w:val="0"/>
          <w:numId w:val="0"/>
        </w:numPr>
        <w:tabs>
          <w:tab w:val="left" w:pos="1418"/>
        </w:tabs>
        <w:spacing w:line="276" w:lineRule="auto"/>
        <w:ind w:left="426"/>
        <w:jc w:val="left"/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 w:cs="Arial"/>
          <w:b/>
          <w:szCs w:val="22"/>
          <w:lang w:val="pl-PL"/>
        </w:rPr>
        <w:tab/>
      </w:r>
    </w:p>
    <w:p w:rsidR="009B7EB7" w:rsidRPr="00EE43D0" w:rsidRDefault="009B7EB7" w:rsidP="00D82518">
      <w:pPr>
        <w:pStyle w:val="Nagwek3"/>
        <w:numPr>
          <w:ilvl w:val="0"/>
          <w:numId w:val="0"/>
        </w:numPr>
        <w:jc w:val="center"/>
        <w:rPr>
          <w:rFonts w:asciiTheme="minorHAnsi" w:hAnsiTheme="minorHAnsi"/>
          <w:b/>
          <w:szCs w:val="22"/>
          <w:lang w:val="pl-PL"/>
        </w:rPr>
      </w:pPr>
      <w:r w:rsidRPr="00EE43D0">
        <w:rPr>
          <w:rFonts w:asciiTheme="minorHAnsi" w:hAnsiTheme="minorHAnsi"/>
          <w:b/>
          <w:szCs w:val="22"/>
          <w:lang w:val="pl-PL"/>
        </w:rPr>
        <w:t>Szczegółowy zakres Usług oraz wymagania i warunki techniczne wykonania przedmiotu Umowy</w:t>
      </w:r>
      <w:r w:rsidR="00C62645" w:rsidRPr="00EE43D0">
        <w:rPr>
          <w:rFonts w:asciiTheme="minorHAnsi" w:hAnsiTheme="minorHAnsi"/>
          <w:b/>
          <w:szCs w:val="22"/>
          <w:lang w:val="pl-PL"/>
        </w:rPr>
        <w:t xml:space="preserve">  -</w:t>
      </w:r>
    </w:p>
    <w:p w:rsidR="00562425" w:rsidRPr="00EE43D0" w:rsidRDefault="00562425" w:rsidP="00D82518">
      <w:pPr>
        <w:pStyle w:val="Nagwek2"/>
        <w:numPr>
          <w:ilvl w:val="0"/>
          <w:numId w:val="0"/>
        </w:numPr>
        <w:ind w:left="360"/>
        <w:jc w:val="center"/>
        <w:rPr>
          <w:rFonts w:asciiTheme="minorHAnsi" w:hAnsiTheme="minorHAnsi" w:cs="Arial"/>
          <w:b/>
          <w:szCs w:val="22"/>
          <w:lang w:val="pl-PL"/>
        </w:rPr>
      </w:pPr>
      <w:r w:rsidRPr="00EE43D0">
        <w:rPr>
          <w:rFonts w:asciiTheme="minorHAnsi" w:hAnsiTheme="minorHAnsi" w:cs="Arial"/>
          <w:b/>
          <w:szCs w:val="22"/>
          <w:lang w:val="pl-PL"/>
        </w:rPr>
        <w:t>w</w:t>
      </w:r>
      <w:r w:rsidR="00C62645" w:rsidRPr="00EE43D0">
        <w:rPr>
          <w:rFonts w:asciiTheme="minorHAnsi" w:hAnsiTheme="minorHAnsi" w:cs="Arial"/>
          <w:b/>
          <w:szCs w:val="22"/>
          <w:lang w:val="pl-PL"/>
        </w:rPr>
        <w:t>ykonanie przeglądu i usunięcie usterek rękawa gumowego progu piętrzącego na rzece Wiśle</w:t>
      </w:r>
    </w:p>
    <w:p w:rsidR="00C62645" w:rsidRPr="00EE43D0" w:rsidRDefault="000A6F95" w:rsidP="00EE43D0">
      <w:pPr>
        <w:pStyle w:val="Nagwek2"/>
        <w:numPr>
          <w:ilvl w:val="0"/>
          <w:numId w:val="5"/>
        </w:numPr>
        <w:rPr>
          <w:rFonts w:asciiTheme="minorHAnsi" w:hAnsiTheme="minorHAnsi" w:cs="Arial"/>
          <w:szCs w:val="22"/>
        </w:rPr>
      </w:pPr>
      <w:r w:rsidRPr="00EE43D0">
        <w:rPr>
          <w:rFonts w:asciiTheme="minorHAnsi" w:hAnsiTheme="minorHAnsi" w:cs="Arial"/>
          <w:szCs w:val="22"/>
        </w:rPr>
        <w:t>Z</w:t>
      </w:r>
      <w:r w:rsidR="00C62645" w:rsidRPr="00EE43D0">
        <w:rPr>
          <w:rFonts w:asciiTheme="minorHAnsi" w:hAnsiTheme="minorHAnsi" w:cs="Arial"/>
          <w:szCs w:val="22"/>
        </w:rPr>
        <w:t>akres Usług obejmuje: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 przegląd progu piętrzącego przed okresem eksploatacji,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progu piętrzącego po okresie eksploatacji,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rocznej okresowej kontroli stanu progu piętrzącego - budowli hydrotechnicznej zgodnie z   wymaganiami Prawa budowlanego</w:t>
      </w:r>
    </w:p>
    <w:p w:rsidR="000A6F95" w:rsidRPr="00EE43D0" w:rsidRDefault="000A6F95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wykonanie </w:t>
      </w:r>
      <w:r w:rsidR="0090335D" w:rsidRPr="00EE43D0">
        <w:rPr>
          <w:rFonts w:asciiTheme="minorHAnsi" w:hAnsiTheme="minorHAnsi"/>
          <w:szCs w:val="22"/>
          <w:lang w:val="pl-PL"/>
        </w:rPr>
        <w:t>awaryjn</w:t>
      </w:r>
      <w:r w:rsidRPr="00EE43D0">
        <w:rPr>
          <w:rFonts w:asciiTheme="minorHAnsi" w:hAnsiTheme="minorHAnsi"/>
          <w:szCs w:val="22"/>
          <w:lang w:val="pl-PL"/>
        </w:rPr>
        <w:t>ego</w:t>
      </w:r>
      <w:r w:rsidR="0090335D" w:rsidRPr="00EE43D0">
        <w:rPr>
          <w:rFonts w:asciiTheme="minorHAnsi" w:hAnsiTheme="minorHAnsi"/>
          <w:szCs w:val="22"/>
          <w:lang w:val="pl-PL"/>
        </w:rPr>
        <w:t xml:space="preserve"> przegląd</w:t>
      </w:r>
      <w:r w:rsidRPr="00EE43D0">
        <w:rPr>
          <w:rFonts w:asciiTheme="minorHAnsi" w:hAnsiTheme="minorHAnsi"/>
          <w:szCs w:val="22"/>
          <w:lang w:val="pl-PL"/>
        </w:rPr>
        <w:t>u</w:t>
      </w:r>
      <w:r w:rsidR="0090335D" w:rsidRPr="00EE43D0">
        <w:rPr>
          <w:rFonts w:asciiTheme="minorHAnsi" w:hAnsiTheme="minorHAnsi"/>
          <w:szCs w:val="22"/>
          <w:lang w:val="pl-PL"/>
        </w:rPr>
        <w:t xml:space="preserve"> progu piętrzącego </w:t>
      </w:r>
      <w:r w:rsidR="00804A3E" w:rsidRPr="00EE43D0">
        <w:rPr>
          <w:rFonts w:asciiTheme="minorHAnsi" w:hAnsiTheme="minorHAnsi"/>
          <w:szCs w:val="22"/>
          <w:lang w:val="pl-PL"/>
        </w:rPr>
        <w:t xml:space="preserve"> na </w:t>
      </w:r>
      <w:r w:rsidRPr="00EE43D0">
        <w:rPr>
          <w:rFonts w:asciiTheme="minorHAnsi" w:hAnsiTheme="minorHAnsi"/>
          <w:szCs w:val="22"/>
          <w:lang w:val="pl-PL"/>
        </w:rPr>
        <w:t>podstawie  pisemnego (lub e-mailowego) zgłoszenia  wykonania tych Usług przez przedstawiciela Zamawiającego</w:t>
      </w:r>
    </w:p>
    <w:p w:rsidR="0090335D" w:rsidRPr="00EE43D0" w:rsidRDefault="000A6F95" w:rsidP="00804A3E">
      <w:pPr>
        <w:pStyle w:val="Nagwek2"/>
        <w:numPr>
          <w:ilvl w:val="0"/>
          <w:numId w:val="0"/>
        </w:numPr>
        <w:ind w:left="792"/>
        <w:rPr>
          <w:rFonts w:asciiTheme="minorHAnsi" w:hAnsiTheme="minorHAnsi"/>
          <w:szCs w:val="22"/>
          <w:lang w:val="pl-PL"/>
        </w:rPr>
      </w:pPr>
      <w:r w:rsidRPr="00EE43D0" w:rsidDel="000A6F95">
        <w:rPr>
          <w:rFonts w:asciiTheme="minorHAnsi" w:hAnsiTheme="minorHAnsi"/>
          <w:szCs w:val="22"/>
          <w:lang w:val="pl-PL"/>
        </w:rPr>
        <w:t xml:space="preserve"> </w:t>
      </w:r>
      <w:r w:rsidR="0090335D" w:rsidRPr="00EE43D0">
        <w:rPr>
          <w:rFonts w:asciiTheme="minorHAnsi" w:hAnsiTheme="minorHAnsi"/>
          <w:szCs w:val="22"/>
          <w:lang w:val="pl-PL"/>
        </w:rPr>
        <w:t>(Opcja)</w:t>
      </w:r>
    </w:p>
    <w:p w:rsidR="000A6F95" w:rsidRPr="00EE43D0" w:rsidRDefault="000A6F95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dodatkowych  Usług  na  podstawie  pisemnego (lub e-mailowego) zgłoszenia  wykonania tych Usług przez przedstawiciela Zamawiającego</w:t>
      </w:r>
      <w:r w:rsidR="00B00A77" w:rsidRPr="00EE43D0">
        <w:rPr>
          <w:rFonts w:asciiTheme="minorHAnsi" w:hAnsiTheme="minorHAnsi"/>
          <w:szCs w:val="22"/>
          <w:lang w:val="pl-PL"/>
        </w:rPr>
        <w:t>.</w:t>
      </w:r>
    </w:p>
    <w:p w:rsidR="000A6F95" w:rsidRPr="00EE43D0" w:rsidRDefault="000A6F95" w:rsidP="00EE43D0">
      <w:pPr>
        <w:pStyle w:val="Nagwek2"/>
        <w:numPr>
          <w:ilvl w:val="0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Szczegółowy z</w:t>
      </w:r>
      <w:r w:rsidR="0090335D" w:rsidRPr="00EE43D0">
        <w:rPr>
          <w:rFonts w:asciiTheme="minorHAnsi" w:hAnsiTheme="minorHAnsi"/>
          <w:szCs w:val="22"/>
          <w:lang w:val="pl-PL"/>
        </w:rPr>
        <w:t xml:space="preserve">akres </w:t>
      </w:r>
      <w:r w:rsidRPr="00EE43D0">
        <w:rPr>
          <w:rFonts w:asciiTheme="minorHAnsi" w:hAnsiTheme="minorHAnsi"/>
          <w:szCs w:val="22"/>
          <w:lang w:val="pl-PL"/>
        </w:rPr>
        <w:t xml:space="preserve"> Usług  obejmuje: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progu piętrzącego przed i po okresie eksploatacji obejmuje: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dna koryta Wisły przed progiem oporowym w pasie o szerokości 10 m.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oczepu, szpilek mocujących rękaw, nakrętek i listew dociskowych oraz sprawdzenie naciągu śrub mocujących rękaw gumowy.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progu oporowego – przedproża, płyt betonowych i elementów stalowych.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górnej powierzchni powłoki rękawa gumowego.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techniczny instalacji napełniająco - odwadniającej rękaw piętrzący, w tym: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sprawdzenie szczelności instalacji - przed letnim okresem eksploatacji progu,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Czyszczenie kosza ssawnego na pompie napełniającej próg oraz kosza ssawnego do napełniania grawitacyjnego rękawa,</w:t>
      </w:r>
    </w:p>
    <w:p w:rsidR="0090335D" w:rsidRPr="00EE43D0" w:rsidRDefault="0090335D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Kontrola armatury odcinającej i regulacyjnej na układzie napełniania i opróżniania rękawa  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niecki wypadowej, ścianki infiltracyjnej i płotów oporowych. Sprawdzenie stanu dna rzeki za niecką wypadową w pasie 10 m. Oszacowanie ewentualnych ubytków narzutu kamienia łamanego.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lastRenderedPageBreak/>
        <w:t>Wykonanie i dostarczenie nagrania wideo i zdjęć na płycie CD lub DVD.</w:t>
      </w:r>
    </w:p>
    <w:p w:rsidR="0090335D" w:rsidRPr="00EE43D0" w:rsidRDefault="0090335D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oznakowania drogi wodnej w rejonie elektrowni Zamawiającego –czyszczenie  znaków żeglugi śródlądowej, wykarczowanie zarośli w obrębie znaków.</w:t>
      </w:r>
    </w:p>
    <w:p w:rsidR="00B00A77" w:rsidRPr="00EE43D0" w:rsidRDefault="00B00A77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rocznej okresowej kontroli stanu progu piętrzącego - budowli hydrotechnicznej zgodnie z   wymaganiami Prawa budowlanego. Przegląd  powinien  być wykonany  przez osobę z  uprawnieniami   budowlanymi  odpowiedniej  specjalności   będącą członkiem IIB. Z  przeglądu   należy   sporządzić  protokół.</w:t>
      </w:r>
    </w:p>
    <w:p w:rsidR="000A6F95" w:rsidRPr="00EE43D0" w:rsidRDefault="000A6F95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Awaryjny przegląd progu piętrzącego zgłoszony telefonicznie przez Zamawiającego (Opcja)  obejmuje:</w:t>
      </w:r>
    </w:p>
    <w:p w:rsidR="000A6F95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oczepu, szpilek mocujących rękaw, nakrętek i listew dociskowych oraz sprawdzenie naciągu śrub mocujących rękaw gumowy</w:t>
      </w:r>
      <w:r w:rsidRPr="00EE43D0" w:rsidDel="00340617">
        <w:rPr>
          <w:rFonts w:asciiTheme="minorHAnsi" w:hAnsiTheme="minorHAnsi"/>
          <w:szCs w:val="22"/>
          <w:lang w:val="pl-PL"/>
        </w:rPr>
        <w:t xml:space="preserve"> 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progu oporowego – przedproża, płyt betonowych i elementów stalowych.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Sprawdzenie stanu technicznego górnej powierzchni powłoki rękawa gumowego.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Przegląd techniczny instalacji napełniająco - odwadniającej rękaw piętrzący, w tym: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sprawdzenie szczelności instalacji - przed letnim okresem eksploatacji progu,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Czyszczenie kosza ssawnego na pompie napełniającej próg oraz kosza ssawnego do napełniania grawitacyjnego rękawa,</w:t>
      </w:r>
    </w:p>
    <w:p w:rsidR="00340617" w:rsidRPr="00EE43D0" w:rsidRDefault="00340617" w:rsidP="00EE43D0">
      <w:pPr>
        <w:pStyle w:val="Nagwek2"/>
        <w:numPr>
          <w:ilvl w:val="3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Kontrola armatury odcinającej i regulacyjnej na układzie napełniania i opróżniania rękawa  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340617" w:rsidRPr="00EE43D0" w:rsidRDefault="00340617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i dostarczenie nagrania wideo i zdjęć na płycie CD lub DVD.</w:t>
      </w:r>
    </w:p>
    <w:p w:rsidR="00F2015C" w:rsidRPr="00EE43D0" w:rsidRDefault="00F2015C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Wykonanie dodatkowych  Usług  na  podstawie  pisemnego (lub e-mailowego) zgłoszenia  wykonania tych Usług przez przedstawiciela Zamawiającego: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Opcja – wymiana pompy napełniającej rękaw gumowy. Materiał w postaci pompy po stronie Zamawiającego. 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·Opcja – wymiana pompy odwadniającej rękaw gumowy. Materiał w postaci pompy po stronie Zamawiającego.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</w:rPr>
      </w:pPr>
      <w:r w:rsidRPr="00EE43D0">
        <w:rPr>
          <w:rFonts w:asciiTheme="minorHAnsi" w:hAnsiTheme="minorHAnsi"/>
          <w:szCs w:val="22"/>
          <w:lang w:val="pl-PL"/>
        </w:rPr>
        <w:t xml:space="preserve">Opcja – wymiana znaku żeglugi śródlądowej – cena za jeden znak (1 szt.). </w:t>
      </w:r>
      <w:r w:rsidRPr="00EE43D0">
        <w:rPr>
          <w:rFonts w:asciiTheme="minorHAnsi" w:hAnsiTheme="minorHAnsi"/>
          <w:szCs w:val="22"/>
        </w:rPr>
        <w:t>Znaki dostarcza Zamawiający.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 Opcja – wymiana  znaku wraz z betonowaniem słupka znaku żeglugi śródlądowej  ( znak  i   słupek  po   stronie   Zamawiającego – cena za jeden słupek (1 szt.). 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·Opcja – wymiana zaworu DN 200 na instalacji. Materiał w postaci zaworu DN 200 po stronie Zamawiającego.</w:t>
      </w:r>
    </w:p>
    <w:p w:rsidR="00FB7052" w:rsidRPr="00EE43D0" w:rsidRDefault="00FB7052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lastRenderedPageBreak/>
        <w:t>Opcja – wykonanie prac podwodnych w celu zdemontowania zaciętej zastawki ocieplającej na pompowniach wody chłodzącej nr 1 lub 2. Opcja – 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cena   w zł  z</w:t>
      </w:r>
      <w:r w:rsidR="00B00A77" w:rsidRPr="00EE43D0">
        <w:rPr>
          <w:rFonts w:asciiTheme="minorHAnsi" w:hAnsiTheme="minorHAnsi"/>
          <w:szCs w:val="22"/>
          <w:lang w:val="pl-PL"/>
        </w:rPr>
        <w:t>a</w:t>
      </w:r>
      <w:r w:rsidRPr="00EE43D0">
        <w:rPr>
          <w:rFonts w:asciiTheme="minorHAnsi" w:hAnsiTheme="minorHAnsi"/>
          <w:szCs w:val="22"/>
          <w:lang w:val="pl-PL"/>
        </w:rPr>
        <w:t xml:space="preserve">  m3  usuniętego   kamienia.</w:t>
      </w:r>
    </w:p>
    <w:p w:rsidR="00000D1A" w:rsidRPr="00EE43D0" w:rsidRDefault="00000D1A" w:rsidP="00EE43D0">
      <w:pPr>
        <w:pStyle w:val="Nagwek2"/>
        <w:numPr>
          <w:ilvl w:val="2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Opcja – wykonanie innych „awaryjnych” prac podwodnych wskazanych przez Zamawiającego – rozliczenie prac na podstawie </w:t>
      </w:r>
      <w:r w:rsidR="00B00A77" w:rsidRPr="00EE43D0">
        <w:rPr>
          <w:rFonts w:asciiTheme="minorHAnsi" w:hAnsiTheme="minorHAnsi"/>
          <w:szCs w:val="22"/>
          <w:lang w:val="pl-PL"/>
        </w:rPr>
        <w:t xml:space="preserve"> rzeczywistego  czasu  pracy (</w:t>
      </w:r>
      <w:r w:rsidRPr="00EE43D0">
        <w:rPr>
          <w:rFonts w:asciiTheme="minorHAnsi" w:hAnsiTheme="minorHAnsi"/>
          <w:szCs w:val="22"/>
          <w:lang w:val="pl-PL"/>
        </w:rPr>
        <w:t xml:space="preserve">ilości </w:t>
      </w:r>
      <w:r w:rsidR="00B00A77" w:rsidRPr="00EE43D0">
        <w:rPr>
          <w:rFonts w:asciiTheme="minorHAnsi" w:hAnsiTheme="minorHAnsi"/>
          <w:szCs w:val="22"/>
          <w:lang w:val="pl-PL"/>
        </w:rPr>
        <w:t xml:space="preserve"> pełnych </w:t>
      </w:r>
      <w:r w:rsidRPr="00EE43D0">
        <w:rPr>
          <w:rFonts w:asciiTheme="minorHAnsi" w:hAnsiTheme="minorHAnsi"/>
          <w:szCs w:val="22"/>
          <w:lang w:val="pl-PL"/>
        </w:rPr>
        <w:t>rbg</w:t>
      </w:r>
      <w:r w:rsidR="00103200" w:rsidRPr="00EE43D0">
        <w:rPr>
          <w:rFonts w:asciiTheme="minorHAnsi" w:hAnsiTheme="minorHAnsi"/>
          <w:szCs w:val="22"/>
          <w:lang w:val="pl-PL"/>
        </w:rPr>
        <w:t xml:space="preserve"> ekipy   nurkowej</w:t>
      </w:r>
      <w:r w:rsidR="00B00A77" w:rsidRPr="00EE43D0">
        <w:rPr>
          <w:rFonts w:asciiTheme="minorHAnsi" w:hAnsiTheme="minorHAnsi"/>
          <w:szCs w:val="22"/>
          <w:lang w:val="pl-PL"/>
        </w:rPr>
        <w:t>)</w:t>
      </w:r>
      <w:r w:rsidR="00103200" w:rsidRPr="00EE43D0">
        <w:rPr>
          <w:rFonts w:asciiTheme="minorHAnsi" w:hAnsiTheme="minorHAnsi"/>
          <w:szCs w:val="22"/>
          <w:lang w:val="pl-PL"/>
        </w:rPr>
        <w:t xml:space="preserve"> </w:t>
      </w:r>
      <w:r w:rsidRPr="00EE43D0">
        <w:rPr>
          <w:rFonts w:asciiTheme="minorHAnsi" w:hAnsiTheme="minorHAnsi"/>
          <w:szCs w:val="22"/>
          <w:lang w:val="pl-PL"/>
        </w:rPr>
        <w:t>potwierdzon</w:t>
      </w:r>
      <w:r w:rsidR="00103200" w:rsidRPr="00EE43D0">
        <w:rPr>
          <w:rFonts w:asciiTheme="minorHAnsi" w:hAnsiTheme="minorHAnsi"/>
          <w:szCs w:val="22"/>
          <w:lang w:val="pl-PL"/>
        </w:rPr>
        <w:t>ego</w:t>
      </w:r>
      <w:r w:rsidRPr="00EE43D0">
        <w:rPr>
          <w:rFonts w:asciiTheme="minorHAnsi" w:hAnsiTheme="minorHAnsi"/>
          <w:szCs w:val="22"/>
          <w:lang w:val="pl-PL"/>
        </w:rPr>
        <w:t xml:space="preserve"> w poleceniu pisemnym czasem otwarcia i zamknięcia polecenia </w:t>
      </w:r>
      <w:r w:rsidR="000827F6" w:rsidRPr="00EE43D0">
        <w:rPr>
          <w:rFonts w:asciiTheme="minorHAnsi" w:hAnsiTheme="minorHAnsi"/>
          <w:szCs w:val="22"/>
          <w:lang w:val="pl-PL"/>
        </w:rPr>
        <w:t>obejmuj</w:t>
      </w:r>
      <w:r w:rsidR="00103200" w:rsidRPr="00EE43D0">
        <w:rPr>
          <w:rFonts w:asciiTheme="minorHAnsi" w:hAnsiTheme="minorHAnsi"/>
          <w:szCs w:val="22"/>
          <w:lang w:val="pl-PL"/>
        </w:rPr>
        <w:t>ących</w:t>
      </w:r>
      <w:r w:rsidR="000827F6" w:rsidRPr="00EE43D0">
        <w:rPr>
          <w:rFonts w:asciiTheme="minorHAnsi" w:hAnsiTheme="minorHAnsi"/>
          <w:szCs w:val="22"/>
          <w:lang w:val="pl-PL"/>
        </w:rPr>
        <w:t xml:space="preserve"> </w:t>
      </w:r>
      <w:r w:rsidR="00B00A77" w:rsidRPr="00EE43D0">
        <w:rPr>
          <w:rFonts w:asciiTheme="minorHAnsi" w:hAnsiTheme="minorHAnsi"/>
          <w:szCs w:val="22"/>
          <w:lang w:val="pl-PL"/>
        </w:rPr>
        <w:t>:</w:t>
      </w:r>
    </w:p>
    <w:p w:rsidR="00B00A77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Mobilizację</w:t>
      </w:r>
      <w:r w:rsidR="00D13756" w:rsidRPr="00EE43D0">
        <w:rPr>
          <w:lang w:val="pl-PL"/>
        </w:rPr>
        <w:t xml:space="preserve">   pracowników  I </w:t>
      </w:r>
      <w:r w:rsidRPr="00EE43D0">
        <w:rPr>
          <w:lang w:val="pl-PL"/>
        </w:rPr>
        <w:t>sprzę</w:t>
      </w:r>
      <w:r w:rsidR="00D13756" w:rsidRPr="00EE43D0">
        <w:rPr>
          <w:lang w:val="pl-PL"/>
        </w:rPr>
        <w:t>tu  o  cię</w:t>
      </w:r>
      <w:r w:rsidR="00103200" w:rsidRPr="00EE43D0">
        <w:rPr>
          <w:lang w:val="pl-PL"/>
        </w:rPr>
        <w:t>ż</w:t>
      </w:r>
      <w:r w:rsidR="00D13756" w:rsidRPr="00EE43D0">
        <w:rPr>
          <w:lang w:val="pl-PL"/>
        </w:rPr>
        <w:t>arze całkowitym  do 3,5 t  -  wynagrodzenie  w  zł / 1  pobyt</w:t>
      </w:r>
    </w:p>
    <w:p w:rsidR="00D13756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Mobilizację</w:t>
      </w:r>
      <w:r w:rsidR="00D13756" w:rsidRPr="00EE43D0">
        <w:rPr>
          <w:lang w:val="pl-PL"/>
        </w:rPr>
        <w:t xml:space="preserve">   pracowników  I sprzętu  o  ciężarze całkowitym  do 12 t  - wynagrodzenie w  zł / 1  pobyt</w:t>
      </w:r>
    </w:p>
    <w:p w:rsidR="00D13756" w:rsidRPr="00EE43D0" w:rsidRDefault="00D1375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Koszt  pracy   ekipy   nurkowej  w  składzie 3 osób  - wynagrodzenie  w  zł/ 1  pełną   rbg (  cena  rbg  zwiera wszystkie   koszty łącznie  z   kosztem osobistego  sprzętu nurkowego( skafandry, aparaty do  oddychania, sprężone  powietrze itp.)</w:t>
      </w:r>
    </w:p>
    <w:p w:rsidR="00D13756" w:rsidRPr="00EE43D0" w:rsidRDefault="00D1375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Koszt  pracy   ekipy   nurkowej  w  składzie 4 osób  - wynagrodzenie  w  zł/ 1  pełną   rbg (cena  rbg  zwiera wszystkie   koszty łącznie  z   kosztem osobistego  sprzętu nurkowego( skafandry, aparaty do  oddychania, sprężone  powietrze itp.)</w:t>
      </w:r>
    </w:p>
    <w:p w:rsidR="00D13756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Koszt  pracy  urządzeń  dodatkowych: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zestaw hydrauliczny do wiercenia, kucia</w:t>
      </w:r>
      <w:r w:rsidRPr="00EE43D0">
        <w:rPr>
          <w:lang w:val="pl-PL"/>
        </w:rPr>
        <w:tab/>
        <w:t xml:space="preserve"> - w zł/mth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agregat hydrauliczny wysokociśnieniowy</w:t>
      </w:r>
      <w:r w:rsidRPr="00EE43D0">
        <w:rPr>
          <w:lang w:val="pl-PL"/>
        </w:rPr>
        <w:tab/>
        <w:t>w zł/mth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pompa iniekcyjna</w:t>
      </w:r>
      <w:r w:rsidRPr="00EE43D0">
        <w:rPr>
          <w:lang w:val="pl-PL"/>
        </w:rPr>
        <w:tab/>
        <w:t xml:space="preserve"> w zł/ mth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robocza łódź motorowa</w:t>
      </w:r>
      <w:r w:rsidRPr="00EE43D0">
        <w:rPr>
          <w:lang w:val="pl-PL"/>
        </w:rPr>
        <w:tab/>
        <w:t xml:space="preserve"> w  zł/ mth </w:t>
      </w:r>
    </w:p>
    <w:p w:rsidR="000827F6" w:rsidRPr="00EE43D0" w:rsidRDefault="000827F6" w:rsidP="00EE43D0">
      <w:pPr>
        <w:pStyle w:val="Nagwek2"/>
        <w:numPr>
          <w:ilvl w:val="4"/>
          <w:numId w:val="5"/>
        </w:numPr>
        <w:jc w:val="left"/>
        <w:rPr>
          <w:lang w:val="pl-PL"/>
        </w:rPr>
      </w:pPr>
      <w:r w:rsidRPr="00EE43D0">
        <w:rPr>
          <w:lang w:val="pl-PL"/>
        </w:rPr>
        <w:t>zestaw do cięcia i spawania metali pod wodą</w:t>
      </w:r>
      <w:r w:rsidRPr="00EE43D0">
        <w:rPr>
          <w:lang w:val="pl-PL"/>
        </w:rPr>
        <w:tab/>
        <w:t xml:space="preserve"> w  zł/ mth </w:t>
      </w:r>
    </w:p>
    <w:p w:rsidR="000827F6" w:rsidRPr="00EE43D0" w:rsidRDefault="000827F6" w:rsidP="00EE43D0">
      <w:pPr>
        <w:pStyle w:val="Nagwek2"/>
        <w:numPr>
          <w:ilvl w:val="3"/>
          <w:numId w:val="5"/>
        </w:numPr>
        <w:rPr>
          <w:lang w:val="pl-PL"/>
        </w:rPr>
      </w:pPr>
      <w:r w:rsidRPr="00EE43D0">
        <w:rPr>
          <w:lang w:val="pl-PL"/>
        </w:rPr>
        <w:t>Materiały  do  realizacji  prac   awaryjnych   rozliczanych  powykonawczo   po  stronie  Wykonawcy  -  rozliczane  na  podstawie  faktur  zakupu potwierdzonych  przez  przedstawiciela Zamawiaj</w:t>
      </w:r>
      <w:r w:rsidR="00EE43D0" w:rsidRPr="00EE43D0">
        <w:rPr>
          <w:lang w:val="pl-PL"/>
        </w:rPr>
        <w:t>ą</w:t>
      </w:r>
      <w:r w:rsidRPr="00EE43D0">
        <w:rPr>
          <w:lang w:val="pl-PL"/>
        </w:rPr>
        <w:t>cego.</w:t>
      </w:r>
    </w:p>
    <w:p w:rsidR="0090335D" w:rsidRPr="00EE43D0" w:rsidRDefault="00EE43D0" w:rsidP="00EE43D0">
      <w:pPr>
        <w:pStyle w:val="Nagwek2"/>
        <w:numPr>
          <w:ilvl w:val="0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 xml:space="preserve"> </w:t>
      </w:r>
      <w:r w:rsidR="0090335D" w:rsidRPr="00EE43D0">
        <w:rPr>
          <w:rFonts w:asciiTheme="minorHAnsi" w:hAnsiTheme="minorHAnsi"/>
          <w:szCs w:val="22"/>
          <w:lang w:val="pl-PL"/>
        </w:rPr>
        <w:t>Wszystkie materiały oraz sprzęt związany z realizacją Usług zapewnia Wykonawca, oprócz znaków żeglugowych wraz z słupkami, pompy odwadniającej i napełniającej próg, zaworów DN 200, węży gumowych DN 75mm i DN 25mm,</w:t>
      </w:r>
      <w:r w:rsidR="0003637D" w:rsidRPr="00EE43D0">
        <w:rPr>
          <w:rFonts w:asciiTheme="minorHAnsi" w:hAnsiTheme="minorHAnsi"/>
          <w:szCs w:val="22"/>
          <w:lang w:val="pl-PL"/>
        </w:rPr>
        <w:t xml:space="preserve"> opasek podwójnych DN</w:t>
      </w:r>
      <w:r w:rsidR="00644F39" w:rsidRPr="00EE43D0">
        <w:rPr>
          <w:rFonts w:asciiTheme="minorHAnsi" w:hAnsiTheme="minorHAnsi"/>
          <w:szCs w:val="22"/>
          <w:lang w:val="pl-PL"/>
        </w:rPr>
        <w:t xml:space="preserve"> 75mm,</w:t>
      </w:r>
      <w:r w:rsidR="0090335D" w:rsidRPr="00EE43D0">
        <w:rPr>
          <w:rFonts w:asciiTheme="minorHAnsi" w:hAnsiTheme="minorHAnsi"/>
          <w:szCs w:val="22"/>
          <w:lang w:val="pl-PL"/>
        </w:rPr>
        <w:t xml:space="preserve"> nakrętek i podkładem M30, listew dociskowych,  które zapewnia Zamawiający.</w:t>
      </w:r>
    </w:p>
    <w:p w:rsidR="0090335D" w:rsidRPr="00EE43D0" w:rsidRDefault="0090335D" w:rsidP="00EE43D0">
      <w:pPr>
        <w:pStyle w:val="Nagwek2"/>
        <w:numPr>
          <w:ilvl w:val="0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Warunki techniczne wykonania przedmiotu Umowy  i wymagania Zamawiającego: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Kontrahent musi posiadać Certyfikat Zarządzania Systemem  BHP PN-N 18001:2004 w zakresie wykonywania prac podwodnych.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Osoba kierująca pracami musi posiadać ważne uprawnienia Kierownika prac podwodnych wydane przez Urząd Morski w Gdyni oraz co najmniej</w:t>
      </w:r>
      <w:r w:rsidR="0003637D" w:rsidRPr="00EE43D0">
        <w:rPr>
          <w:rFonts w:asciiTheme="minorHAnsi" w:hAnsiTheme="minorHAnsi"/>
          <w:szCs w:val="22"/>
          <w:lang w:val="pl-PL"/>
        </w:rPr>
        <w:t xml:space="preserve">10 </w:t>
      </w:r>
      <w:r w:rsidRPr="00EE43D0">
        <w:rPr>
          <w:rFonts w:asciiTheme="minorHAnsi" w:hAnsiTheme="minorHAnsi"/>
          <w:strike/>
          <w:szCs w:val="22"/>
          <w:lang w:val="pl-PL"/>
        </w:rPr>
        <w:t>5-</w:t>
      </w:r>
      <w:r w:rsidRPr="00EE43D0">
        <w:rPr>
          <w:rFonts w:asciiTheme="minorHAnsi" w:hAnsiTheme="minorHAnsi"/>
          <w:szCs w:val="22"/>
          <w:lang w:val="pl-PL"/>
        </w:rPr>
        <w:t xml:space="preserve">letni staż pracy. 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Pracę pod wodą mogą wykonywać osoby posiadające ważne dyplomy nurka wydane przez Urząd Morski w Gdyni.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lastRenderedPageBreak/>
        <w:t>Kierownik prac podwodnych i nurkowie muszą posiadać aktualne badania lekarski wydane przez uprawnionych lekarzy / lista lekarzy na stronie internetowej Urzędu Morskiego w Gdyni /.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Dokumentację podwodną foto video należy wykonywać w rozdzielczości HD.</w:t>
      </w:r>
    </w:p>
    <w:p w:rsidR="0090335D" w:rsidRPr="00EE43D0" w:rsidRDefault="0090335D" w:rsidP="00EE43D0">
      <w:pPr>
        <w:pStyle w:val="Nagwek2"/>
        <w:numPr>
          <w:ilvl w:val="1"/>
          <w:numId w:val="5"/>
        </w:numPr>
        <w:rPr>
          <w:rFonts w:asciiTheme="minorHAnsi" w:hAnsiTheme="minorHAnsi"/>
          <w:szCs w:val="22"/>
          <w:lang w:val="pl-PL"/>
        </w:rPr>
      </w:pPr>
      <w:r w:rsidRPr="00EE43D0">
        <w:rPr>
          <w:rFonts w:asciiTheme="minorHAnsi" w:hAnsiTheme="minorHAnsi"/>
          <w:szCs w:val="22"/>
          <w:lang w:val="pl-PL"/>
        </w:rPr>
        <w:t>Kierownik prac podwodnych musi posiadać zaświadczenia kwalifikacyjne 1 i 2 grupy energetycznej</w:t>
      </w:r>
    </w:p>
    <w:p w:rsidR="0003637D" w:rsidRPr="00EE43D0" w:rsidRDefault="0003637D" w:rsidP="00EE43D0">
      <w:pPr>
        <w:pStyle w:val="Tekstpodstawowy"/>
      </w:pPr>
      <w:r w:rsidRPr="00EE43D0">
        <w:rPr>
          <w:lang w:eastAsia="en-US"/>
        </w:rPr>
        <w:t>4.7. Doświadczenie przy wykonywaniu prac podwodnych związanych z  przeglądami  i remontami  jazów wodnych w głównych nurtach największych rzek w Polsce potwierdzone</w:t>
      </w:r>
      <w:r w:rsidR="00CD238D" w:rsidRPr="00EE43D0">
        <w:rPr>
          <w:lang w:eastAsia="en-US"/>
        </w:rPr>
        <w:t xml:space="preserve"> referencjami z ostatnich 5 lat.</w:t>
      </w:r>
      <w:r>
        <w:rPr>
          <w:lang w:eastAsia="en-US"/>
        </w:rPr>
        <w:t xml:space="preserve"> </w:t>
      </w:r>
    </w:p>
    <w:p w:rsidR="007E40A7" w:rsidRPr="00000D1A" w:rsidRDefault="007E40A7" w:rsidP="00D82518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</w:pPr>
    </w:p>
    <w:sectPr w:rsidR="007E40A7" w:rsidRPr="00000D1A" w:rsidSect="00562425">
      <w:footerReference w:type="default" r:id="rId8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CE" w:rsidRDefault="00C96CCE" w:rsidP="001B7442">
      <w:r>
        <w:separator/>
      </w:r>
    </w:p>
  </w:endnote>
  <w:endnote w:type="continuationSeparator" w:id="0">
    <w:p w:rsidR="00C96CCE" w:rsidRDefault="00C96CCE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5021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59055674"/>
          <w:docPartObj>
            <w:docPartGallery w:val="Page Numbers (Top of Page)"/>
            <w:docPartUnique/>
          </w:docPartObj>
        </w:sdtPr>
        <w:sdtEndPr/>
        <w:sdtContent>
          <w:p w:rsidR="00CD38AE" w:rsidRPr="00974096" w:rsidRDefault="00CD38A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451D98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51D98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38AE" w:rsidRDefault="00CD3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CE" w:rsidRDefault="00C96CCE" w:rsidP="001B7442">
      <w:r>
        <w:separator/>
      </w:r>
    </w:p>
  </w:footnote>
  <w:footnote w:type="continuationSeparator" w:id="0">
    <w:p w:rsidR="00C96CCE" w:rsidRDefault="00C96CCE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268"/>
        </w:tabs>
        <w:ind w:left="2268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2F6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786060"/>
    <w:multiLevelType w:val="multilevel"/>
    <w:tmpl w:val="3A3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ńko Jarosław">
    <w15:presenceInfo w15:providerId="AD" w15:userId="S-1-5-21-2434290323-1266694416-2256121832-57714"/>
  </w15:person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D1A"/>
    <w:rsid w:val="00002895"/>
    <w:rsid w:val="0000599E"/>
    <w:rsid w:val="00007392"/>
    <w:rsid w:val="000157CD"/>
    <w:rsid w:val="000159AD"/>
    <w:rsid w:val="00032645"/>
    <w:rsid w:val="0003637D"/>
    <w:rsid w:val="00037ACB"/>
    <w:rsid w:val="000405AC"/>
    <w:rsid w:val="000450F2"/>
    <w:rsid w:val="0005270F"/>
    <w:rsid w:val="0005390F"/>
    <w:rsid w:val="00054754"/>
    <w:rsid w:val="00063565"/>
    <w:rsid w:val="000827F6"/>
    <w:rsid w:val="00084278"/>
    <w:rsid w:val="00085694"/>
    <w:rsid w:val="00090C3F"/>
    <w:rsid w:val="000940BD"/>
    <w:rsid w:val="00096301"/>
    <w:rsid w:val="000A0A68"/>
    <w:rsid w:val="000A4A2F"/>
    <w:rsid w:val="000A4B08"/>
    <w:rsid w:val="000A6F95"/>
    <w:rsid w:val="000A7051"/>
    <w:rsid w:val="000B0C73"/>
    <w:rsid w:val="000B0CC3"/>
    <w:rsid w:val="000B2147"/>
    <w:rsid w:val="000B5BF0"/>
    <w:rsid w:val="000B75AB"/>
    <w:rsid w:val="000C1079"/>
    <w:rsid w:val="000C6CA3"/>
    <w:rsid w:val="000D2A40"/>
    <w:rsid w:val="000D3A8B"/>
    <w:rsid w:val="000F1984"/>
    <w:rsid w:val="000F2661"/>
    <w:rsid w:val="000F2B86"/>
    <w:rsid w:val="000F7798"/>
    <w:rsid w:val="000F7B6A"/>
    <w:rsid w:val="00100F73"/>
    <w:rsid w:val="00103177"/>
    <w:rsid w:val="00103200"/>
    <w:rsid w:val="0010462B"/>
    <w:rsid w:val="001053C1"/>
    <w:rsid w:val="001074F5"/>
    <w:rsid w:val="00107C38"/>
    <w:rsid w:val="00110B90"/>
    <w:rsid w:val="00113343"/>
    <w:rsid w:val="00120D55"/>
    <w:rsid w:val="00122F36"/>
    <w:rsid w:val="00125E0E"/>
    <w:rsid w:val="00133187"/>
    <w:rsid w:val="00133F73"/>
    <w:rsid w:val="00134921"/>
    <w:rsid w:val="00136632"/>
    <w:rsid w:val="0013680A"/>
    <w:rsid w:val="001379A5"/>
    <w:rsid w:val="00144B9C"/>
    <w:rsid w:val="00153674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CB8"/>
    <w:rsid w:val="00190F4A"/>
    <w:rsid w:val="00191CEA"/>
    <w:rsid w:val="001937D2"/>
    <w:rsid w:val="00194D0C"/>
    <w:rsid w:val="00196263"/>
    <w:rsid w:val="001A1CE6"/>
    <w:rsid w:val="001A2631"/>
    <w:rsid w:val="001A2D75"/>
    <w:rsid w:val="001A39CE"/>
    <w:rsid w:val="001A4627"/>
    <w:rsid w:val="001A5281"/>
    <w:rsid w:val="001B277E"/>
    <w:rsid w:val="001B580B"/>
    <w:rsid w:val="001B7442"/>
    <w:rsid w:val="001C5E5C"/>
    <w:rsid w:val="001C604C"/>
    <w:rsid w:val="001E2A80"/>
    <w:rsid w:val="001E3A53"/>
    <w:rsid w:val="001F12B4"/>
    <w:rsid w:val="001F146F"/>
    <w:rsid w:val="001F3656"/>
    <w:rsid w:val="001F3D41"/>
    <w:rsid w:val="001F44C5"/>
    <w:rsid w:val="001F7AC4"/>
    <w:rsid w:val="0020082C"/>
    <w:rsid w:val="002009F4"/>
    <w:rsid w:val="002035A0"/>
    <w:rsid w:val="002140C8"/>
    <w:rsid w:val="00230F4B"/>
    <w:rsid w:val="00234D16"/>
    <w:rsid w:val="00237793"/>
    <w:rsid w:val="0023788D"/>
    <w:rsid w:val="00241AE6"/>
    <w:rsid w:val="00245962"/>
    <w:rsid w:val="00245ECC"/>
    <w:rsid w:val="002504DA"/>
    <w:rsid w:val="00252EF2"/>
    <w:rsid w:val="00265BD7"/>
    <w:rsid w:val="00266846"/>
    <w:rsid w:val="00267E17"/>
    <w:rsid w:val="00271ABC"/>
    <w:rsid w:val="00282453"/>
    <w:rsid w:val="00282CB4"/>
    <w:rsid w:val="00286A6B"/>
    <w:rsid w:val="00287DD4"/>
    <w:rsid w:val="0029045B"/>
    <w:rsid w:val="002917AC"/>
    <w:rsid w:val="0029375D"/>
    <w:rsid w:val="0029763D"/>
    <w:rsid w:val="002A0B16"/>
    <w:rsid w:val="002A6DAB"/>
    <w:rsid w:val="002A7454"/>
    <w:rsid w:val="002B0614"/>
    <w:rsid w:val="002C1EC4"/>
    <w:rsid w:val="002C7661"/>
    <w:rsid w:val="002D272E"/>
    <w:rsid w:val="002E1D01"/>
    <w:rsid w:val="002E5E61"/>
    <w:rsid w:val="002F6356"/>
    <w:rsid w:val="00300BC2"/>
    <w:rsid w:val="003015B7"/>
    <w:rsid w:val="00302497"/>
    <w:rsid w:val="003174E1"/>
    <w:rsid w:val="00324201"/>
    <w:rsid w:val="00325468"/>
    <w:rsid w:val="0032617F"/>
    <w:rsid w:val="003317C7"/>
    <w:rsid w:val="00335B07"/>
    <w:rsid w:val="00335F83"/>
    <w:rsid w:val="00337C32"/>
    <w:rsid w:val="00340617"/>
    <w:rsid w:val="0034305F"/>
    <w:rsid w:val="0034393E"/>
    <w:rsid w:val="00350DD3"/>
    <w:rsid w:val="00351B23"/>
    <w:rsid w:val="00352277"/>
    <w:rsid w:val="00354075"/>
    <w:rsid w:val="00370D52"/>
    <w:rsid w:val="003713B2"/>
    <w:rsid w:val="00375141"/>
    <w:rsid w:val="003751CF"/>
    <w:rsid w:val="00393379"/>
    <w:rsid w:val="00393D38"/>
    <w:rsid w:val="00395109"/>
    <w:rsid w:val="00396D5F"/>
    <w:rsid w:val="003A3D96"/>
    <w:rsid w:val="003A5E90"/>
    <w:rsid w:val="003B64BC"/>
    <w:rsid w:val="003B6F28"/>
    <w:rsid w:val="003C4EBF"/>
    <w:rsid w:val="003C5860"/>
    <w:rsid w:val="003C7BF2"/>
    <w:rsid w:val="003D154E"/>
    <w:rsid w:val="003D1577"/>
    <w:rsid w:val="003D2E59"/>
    <w:rsid w:val="003D650B"/>
    <w:rsid w:val="003E1E14"/>
    <w:rsid w:val="003E211B"/>
    <w:rsid w:val="003E21C1"/>
    <w:rsid w:val="003E5F0C"/>
    <w:rsid w:val="003E697E"/>
    <w:rsid w:val="003E6F0D"/>
    <w:rsid w:val="003F2A12"/>
    <w:rsid w:val="00400995"/>
    <w:rsid w:val="00402760"/>
    <w:rsid w:val="00405A8A"/>
    <w:rsid w:val="00421510"/>
    <w:rsid w:val="0042624A"/>
    <w:rsid w:val="00430873"/>
    <w:rsid w:val="00431F05"/>
    <w:rsid w:val="004339EB"/>
    <w:rsid w:val="0043767D"/>
    <w:rsid w:val="00441F83"/>
    <w:rsid w:val="0044203B"/>
    <w:rsid w:val="00443E5E"/>
    <w:rsid w:val="004460CD"/>
    <w:rsid w:val="0045100A"/>
    <w:rsid w:val="00451D98"/>
    <w:rsid w:val="00457A1D"/>
    <w:rsid w:val="00460C34"/>
    <w:rsid w:val="00461177"/>
    <w:rsid w:val="00466919"/>
    <w:rsid w:val="004757E2"/>
    <w:rsid w:val="0047786D"/>
    <w:rsid w:val="00480BA9"/>
    <w:rsid w:val="0048361C"/>
    <w:rsid w:val="00483715"/>
    <w:rsid w:val="00485475"/>
    <w:rsid w:val="00485BBB"/>
    <w:rsid w:val="00487645"/>
    <w:rsid w:val="0049325F"/>
    <w:rsid w:val="004A2ECA"/>
    <w:rsid w:val="004A41E7"/>
    <w:rsid w:val="004A7DEF"/>
    <w:rsid w:val="004B06D3"/>
    <w:rsid w:val="004B2E40"/>
    <w:rsid w:val="004C16B1"/>
    <w:rsid w:val="004C1D34"/>
    <w:rsid w:val="004D63E6"/>
    <w:rsid w:val="004F0F34"/>
    <w:rsid w:val="004F1195"/>
    <w:rsid w:val="004F3036"/>
    <w:rsid w:val="004F35E0"/>
    <w:rsid w:val="004F3F8F"/>
    <w:rsid w:val="004F694E"/>
    <w:rsid w:val="00500C2F"/>
    <w:rsid w:val="00503BAA"/>
    <w:rsid w:val="005200DA"/>
    <w:rsid w:val="005259C7"/>
    <w:rsid w:val="00533266"/>
    <w:rsid w:val="00536DE0"/>
    <w:rsid w:val="00543E43"/>
    <w:rsid w:val="00544AC9"/>
    <w:rsid w:val="00547520"/>
    <w:rsid w:val="00550145"/>
    <w:rsid w:val="0055051F"/>
    <w:rsid w:val="00561566"/>
    <w:rsid w:val="00562425"/>
    <w:rsid w:val="005626F2"/>
    <w:rsid w:val="005644A5"/>
    <w:rsid w:val="0056572C"/>
    <w:rsid w:val="005749CA"/>
    <w:rsid w:val="005849EA"/>
    <w:rsid w:val="00590857"/>
    <w:rsid w:val="0059168B"/>
    <w:rsid w:val="00594A82"/>
    <w:rsid w:val="00595AFE"/>
    <w:rsid w:val="00597497"/>
    <w:rsid w:val="005A0550"/>
    <w:rsid w:val="005B198C"/>
    <w:rsid w:val="005B1F5D"/>
    <w:rsid w:val="005B3532"/>
    <w:rsid w:val="005B3B9A"/>
    <w:rsid w:val="005B586F"/>
    <w:rsid w:val="005C7192"/>
    <w:rsid w:val="005C74FE"/>
    <w:rsid w:val="005C75CD"/>
    <w:rsid w:val="005D0A4E"/>
    <w:rsid w:val="005D11DC"/>
    <w:rsid w:val="005D70D2"/>
    <w:rsid w:val="005E56D6"/>
    <w:rsid w:val="005F3D44"/>
    <w:rsid w:val="005F66AC"/>
    <w:rsid w:val="00600D5A"/>
    <w:rsid w:val="0061006A"/>
    <w:rsid w:val="00626F22"/>
    <w:rsid w:val="00627CBC"/>
    <w:rsid w:val="00630282"/>
    <w:rsid w:val="00636D72"/>
    <w:rsid w:val="00640A10"/>
    <w:rsid w:val="006415A3"/>
    <w:rsid w:val="006431DD"/>
    <w:rsid w:val="00644F39"/>
    <w:rsid w:val="0064537C"/>
    <w:rsid w:val="00647DFF"/>
    <w:rsid w:val="0065746D"/>
    <w:rsid w:val="0066141F"/>
    <w:rsid w:val="00661D3D"/>
    <w:rsid w:val="006629B6"/>
    <w:rsid w:val="006630F9"/>
    <w:rsid w:val="0066664B"/>
    <w:rsid w:val="00667996"/>
    <w:rsid w:val="00672674"/>
    <w:rsid w:val="006745DD"/>
    <w:rsid w:val="00675BFE"/>
    <w:rsid w:val="00693A2B"/>
    <w:rsid w:val="00694455"/>
    <w:rsid w:val="0069581B"/>
    <w:rsid w:val="00695DAD"/>
    <w:rsid w:val="006965E7"/>
    <w:rsid w:val="00696606"/>
    <w:rsid w:val="00697FBD"/>
    <w:rsid w:val="006A532A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4C18"/>
    <w:rsid w:val="0070553E"/>
    <w:rsid w:val="00711D50"/>
    <w:rsid w:val="00711F35"/>
    <w:rsid w:val="00712C2B"/>
    <w:rsid w:val="00714825"/>
    <w:rsid w:val="00715DEA"/>
    <w:rsid w:val="007206C3"/>
    <w:rsid w:val="00722469"/>
    <w:rsid w:val="00722878"/>
    <w:rsid w:val="0072300A"/>
    <w:rsid w:val="00725FFB"/>
    <w:rsid w:val="00730B58"/>
    <w:rsid w:val="007377ED"/>
    <w:rsid w:val="007476A2"/>
    <w:rsid w:val="00757558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277"/>
    <w:rsid w:val="00776350"/>
    <w:rsid w:val="00777D2F"/>
    <w:rsid w:val="00786493"/>
    <w:rsid w:val="00786E8E"/>
    <w:rsid w:val="007945F0"/>
    <w:rsid w:val="007A0616"/>
    <w:rsid w:val="007A1559"/>
    <w:rsid w:val="007A5AFE"/>
    <w:rsid w:val="007A703D"/>
    <w:rsid w:val="007B7F16"/>
    <w:rsid w:val="007C2527"/>
    <w:rsid w:val="007C590D"/>
    <w:rsid w:val="007D0475"/>
    <w:rsid w:val="007D5E72"/>
    <w:rsid w:val="007E0AC3"/>
    <w:rsid w:val="007E1709"/>
    <w:rsid w:val="007E40A7"/>
    <w:rsid w:val="007E4952"/>
    <w:rsid w:val="007F5D38"/>
    <w:rsid w:val="007F6864"/>
    <w:rsid w:val="008005D5"/>
    <w:rsid w:val="00804256"/>
    <w:rsid w:val="00804A3E"/>
    <w:rsid w:val="00810A57"/>
    <w:rsid w:val="00812FE2"/>
    <w:rsid w:val="00820145"/>
    <w:rsid w:val="00827071"/>
    <w:rsid w:val="00832DBD"/>
    <w:rsid w:val="008432F5"/>
    <w:rsid w:val="008455D3"/>
    <w:rsid w:val="00845F69"/>
    <w:rsid w:val="008467E4"/>
    <w:rsid w:val="00855119"/>
    <w:rsid w:val="008577A8"/>
    <w:rsid w:val="00860746"/>
    <w:rsid w:val="00871F75"/>
    <w:rsid w:val="008746DB"/>
    <w:rsid w:val="0087774E"/>
    <w:rsid w:val="008829ED"/>
    <w:rsid w:val="00883EC1"/>
    <w:rsid w:val="008851B9"/>
    <w:rsid w:val="00886EC6"/>
    <w:rsid w:val="00891036"/>
    <w:rsid w:val="00895C87"/>
    <w:rsid w:val="008A1DD8"/>
    <w:rsid w:val="008A4384"/>
    <w:rsid w:val="008B4C75"/>
    <w:rsid w:val="008B75FD"/>
    <w:rsid w:val="008C01A9"/>
    <w:rsid w:val="008C04CD"/>
    <w:rsid w:val="008C1735"/>
    <w:rsid w:val="008E32D7"/>
    <w:rsid w:val="008E3DA8"/>
    <w:rsid w:val="008E7643"/>
    <w:rsid w:val="008E7D2C"/>
    <w:rsid w:val="0090335D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3134C"/>
    <w:rsid w:val="00931D9F"/>
    <w:rsid w:val="00936B0C"/>
    <w:rsid w:val="0094058A"/>
    <w:rsid w:val="00945795"/>
    <w:rsid w:val="00953641"/>
    <w:rsid w:val="0095501F"/>
    <w:rsid w:val="00956B3A"/>
    <w:rsid w:val="00957073"/>
    <w:rsid w:val="009728B5"/>
    <w:rsid w:val="00974096"/>
    <w:rsid w:val="00974278"/>
    <w:rsid w:val="0097750F"/>
    <w:rsid w:val="00977A32"/>
    <w:rsid w:val="00986159"/>
    <w:rsid w:val="00990866"/>
    <w:rsid w:val="009924A2"/>
    <w:rsid w:val="00993A60"/>
    <w:rsid w:val="00994A6D"/>
    <w:rsid w:val="00997249"/>
    <w:rsid w:val="009A17FC"/>
    <w:rsid w:val="009A20B8"/>
    <w:rsid w:val="009A70BB"/>
    <w:rsid w:val="009B11BF"/>
    <w:rsid w:val="009B2691"/>
    <w:rsid w:val="009B3B16"/>
    <w:rsid w:val="009B688B"/>
    <w:rsid w:val="009B7EB7"/>
    <w:rsid w:val="009C1AE2"/>
    <w:rsid w:val="009C74BC"/>
    <w:rsid w:val="009D103E"/>
    <w:rsid w:val="009D2385"/>
    <w:rsid w:val="009D347D"/>
    <w:rsid w:val="009D43DA"/>
    <w:rsid w:val="009D4FA6"/>
    <w:rsid w:val="009D7EBD"/>
    <w:rsid w:val="009E3F80"/>
    <w:rsid w:val="009E4E6C"/>
    <w:rsid w:val="009E5373"/>
    <w:rsid w:val="009E55CC"/>
    <w:rsid w:val="009F330E"/>
    <w:rsid w:val="009F5043"/>
    <w:rsid w:val="00A00821"/>
    <w:rsid w:val="00A008A7"/>
    <w:rsid w:val="00A0202A"/>
    <w:rsid w:val="00A04C3F"/>
    <w:rsid w:val="00A171DD"/>
    <w:rsid w:val="00A23907"/>
    <w:rsid w:val="00A32B59"/>
    <w:rsid w:val="00A500EF"/>
    <w:rsid w:val="00A53F30"/>
    <w:rsid w:val="00A62650"/>
    <w:rsid w:val="00A63F1D"/>
    <w:rsid w:val="00A647E3"/>
    <w:rsid w:val="00A663E5"/>
    <w:rsid w:val="00A66BD4"/>
    <w:rsid w:val="00A67517"/>
    <w:rsid w:val="00A75DF7"/>
    <w:rsid w:val="00A77385"/>
    <w:rsid w:val="00A777D7"/>
    <w:rsid w:val="00A91D00"/>
    <w:rsid w:val="00A91FD7"/>
    <w:rsid w:val="00A97156"/>
    <w:rsid w:val="00AA1BFD"/>
    <w:rsid w:val="00AB0B11"/>
    <w:rsid w:val="00AB32E9"/>
    <w:rsid w:val="00AC1BF6"/>
    <w:rsid w:val="00AC2716"/>
    <w:rsid w:val="00AC50C7"/>
    <w:rsid w:val="00AC7FE2"/>
    <w:rsid w:val="00AD0758"/>
    <w:rsid w:val="00AD222A"/>
    <w:rsid w:val="00AE0389"/>
    <w:rsid w:val="00AE166D"/>
    <w:rsid w:val="00AE3385"/>
    <w:rsid w:val="00AF48C8"/>
    <w:rsid w:val="00B00A77"/>
    <w:rsid w:val="00B016E7"/>
    <w:rsid w:val="00B03C21"/>
    <w:rsid w:val="00B04791"/>
    <w:rsid w:val="00B0520E"/>
    <w:rsid w:val="00B114C8"/>
    <w:rsid w:val="00B2019B"/>
    <w:rsid w:val="00B20C2C"/>
    <w:rsid w:val="00B25987"/>
    <w:rsid w:val="00B318A6"/>
    <w:rsid w:val="00B32974"/>
    <w:rsid w:val="00B43C09"/>
    <w:rsid w:val="00B452CB"/>
    <w:rsid w:val="00B454C8"/>
    <w:rsid w:val="00B51BD9"/>
    <w:rsid w:val="00B51C45"/>
    <w:rsid w:val="00B51EC3"/>
    <w:rsid w:val="00B52066"/>
    <w:rsid w:val="00B56900"/>
    <w:rsid w:val="00B70508"/>
    <w:rsid w:val="00B72D5F"/>
    <w:rsid w:val="00B82CFA"/>
    <w:rsid w:val="00B86D7F"/>
    <w:rsid w:val="00B972D3"/>
    <w:rsid w:val="00BA1480"/>
    <w:rsid w:val="00BB0DD2"/>
    <w:rsid w:val="00BB3FC5"/>
    <w:rsid w:val="00BB5D46"/>
    <w:rsid w:val="00BB73FF"/>
    <w:rsid w:val="00BC5619"/>
    <w:rsid w:val="00BC75A5"/>
    <w:rsid w:val="00BD2796"/>
    <w:rsid w:val="00BD43D1"/>
    <w:rsid w:val="00BE10AB"/>
    <w:rsid w:val="00BE17D4"/>
    <w:rsid w:val="00BE2411"/>
    <w:rsid w:val="00BE2854"/>
    <w:rsid w:val="00BE30ED"/>
    <w:rsid w:val="00BF09AF"/>
    <w:rsid w:val="00C02D64"/>
    <w:rsid w:val="00C374E5"/>
    <w:rsid w:val="00C41D7B"/>
    <w:rsid w:val="00C42EB7"/>
    <w:rsid w:val="00C456AF"/>
    <w:rsid w:val="00C51BE3"/>
    <w:rsid w:val="00C5309F"/>
    <w:rsid w:val="00C56C45"/>
    <w:rsid w:val="00C576D8"/>
    <w:rsid w:val="00C609B8"/>
    <w:rsid w:val="00C62645"/>
    <w:rsid w:val="00C63A91"/>
    <w:rsid w:val="00C67F4E"/>
    <w:rsid w:val="00C7002F"/>
    <w:rsid w:val="00C74CD4"/>
    <w:rsid w:val="00C8062E"/>
    <w:rsid w:val="00C8269D"/>
    <w:rsid w:val="00C83D15"/>
    <w:rsid w:val="00C87C65"/>
    <w:rsid w:val="00C90FF5"/>
    <w:rsid w:val="00C95A1E"/>
    <w:rsid w:val="00C96CCE"/>
    <w:rsid w:val="00CA0CA9"/>
    <w:rsid w:val="00CA2172"/>
    <w:rsid w:val="00CA39B5"/>
    <w:rsid w:val="00CA542C"/>
    <w:rsid w:val="00CA6B67"/>
    <w:rsid w:val="00CA7347"/>
    <w:rsid w:val="00CB6916"/>
    <w:rsid w:val="00CB78F4"/>
    <w:rsid w:val="00CC0B18"/>
    <w:rsid w:val="00CC2821"/>
    <w:rsid w:val="00CD238D"/>
    <w:rsid w:val="00CD2D70"/>
    <w:rsid w:val="00CD38AE"/>
    <w:rsid w:val="00CD4D96"/>
    <w:rsid w:val="00CD582A"/>
    <w:rsid w:val="00CE2AA4"/>
    <w:rsid w:val="00CE4365"/>
    <w:rsid w:val="00CE4DC0"/>
    <w:rsid w:val="00CE7C4D"/>
    <w:rsid w:val="00CF00D8"/>
    <w:rsid w:val="00CF0C6B"/>
    <w:rsid w:val="00CF19D3"/>
    <w:rsid w:val="00CF23AA"/>
    <w:rsid w:val="00CF25AD"/>
    <w:rsid w:val="00CF3AA4"/>
    <w:rsid w:val="00D05774"/>
    <w:rsid w:val="00D116C9"/>
    <w:rsid w:val="00D1296B"/>
    <w:rsid w:val="00D13756"/>
    <w:rsid w:val="00D20FCF"/>
    <w:rsid w:val="00D23094"/>
    <w:rsid w:val="00D2693B"/>
    <w:rsid w:val="00D272F4"/>
    <w:rsid w:val="00D27A34"/>
    <w:rsid w:val="00D3709B"/>
    <w:rsid w:val="00D370F8"/>
    <w:rsid w:val="00D40C28"/>
    <w:rsid w:val="00D474E8"/>
    <w:rsid w:val="00D5039E"/>
    <w:rsid w:val="00D539C1"/>
    <w:rsid w:val="00D56F31"/>
    <w:rsid w:val="00D56F42"/>
    <w:rsid w:val="00D56FA4"/>
    <w:rsid w:val="00D622DB"/>
    <w:rsid w:val="00D62C22"/>
    <w:rsid w:val="00D630FB"/>
    <w:rsid w:val="00D6687C"/>
    <w:rsid w:val="00D66898"/>
    <w:rsid w:val="00D66BB5"/>
    <w:rsid w:val="00D81184"/>
    <w:rsid w:val="00D82518"/>
    <w:rsid w:val="00D837F1"/>
    <w:rsid w:val="00D8502F"/>
    <w:rsid w:val="00D92E96"/>
    <w:rsid w:val="00D93091"/>
    <w:rsid w:val="00D96C89"/>
    <w:rsid w:val="00D96E3D"/>
    <w:rsid w:val="00D97329"/>
    <w:rsid w:val="00DA1DB8"/>
    <w:rsid w:val="00DA5052"/>
    <w:rsid w:val="00DB044A"/>
    <w:rsid w:val="00DB1905"/>
    <w:rsid w:val="00DC01E3"/>
    <w:rsid w:val="00DC026D"/>
    <w:rsid w:val="00DC6665"/>
    <w:rsid w:val="00DD21CB"/>
    <w:rsid w:val="00DD331F"/>
    <w:rsid w:val="00DD459D"/>
    <w:rsid w:val="00DD63C2"/>
    <w:rsid w:val="00DE08C8"/>
    <w:rsid w:val="00DF05B5"/>
    <w:rsid w:val="00DF0A2A"/>
    <w:rsid w:val="00DF31BE"/>
    <w:rsid w:val="00DF7E5E"/>
    <w:rsid w:val="00E06822"/>
    <w:rsid w:val="00E0757D"/>
    <w:rsid w:val="00E10CCF"/>
    <w:rsid w:val="00E14FDE"/>
    <w:rsid w:val="00E171DE"/>
    <w:rsid w:val="00E21F68"/>
    <w:rsid w:val="00E22DD9"/>
    <w:rsid w:val="00E24CF1"/>
    <w:rsid w:val="00E265D7"/>
    <w:rsid w:val="00E26AAC"/>
    <w:rsid w:val="00E27158"/>
    <w:rsid w:val="00E33A1B"/>
    <w:rsid w:val="00E35A73"/>
    <w:rsid w:val="00E3619B"/>
    <w:rsid w:val="00E3660D"/>
    <w:rsid w:val="00E4044C"/>
    <w:rsid w:val="00E4178D"/>
    <w:rsid w:val="00E439A0"/>
    <w:rsid w:val="00E5412D"/>
    <w:rsid w:val="00E600E7"/>
    <w:rsid w:val="00E6038E"/>
    <w:rsid w:val="00E63A69"/>
    <w:rsid w:val="00E727F9"/>
    <w:rsid w:val="00E738D7"/>
    <w:rsid w:val="00E73BF8"/>
    <w:rsid w:val="00E7646B"/>
    <w:rsid w:val="00E77A47"/>
    <w:rsid w:val="00E94642"/>
    <w:rsid w:val="00E957B4"/>
    <w:rsid w:val="00E97394"/>
    <w:rsid w:val="00EA251F"/>
    <w:rsid w:val="00EA5F26"/>
    <w:rsid w:val="00EB48BD"/>
    <w:rsid w:val="00EC2E60"/>
    <w:rsid w:val="00EC39F6"/>
    <w:rsid w:val="00EC41CA"/>
    <w:rsid w:val="00EC632C"/>
    <w:rsid w:val="00ED27F5"/>
    <w:rsid w:val="00ED7F40"/>
    <w:rsid w:val="00EE0EB3"/>
    <w:rsid w:val="00EE43D0"/>
    <w:rsid w:val="00EE46D0"/>
    <w:rsid w:val="00EE6650"/>
    <w:rsid w:val="00EF0BE3"/>
    <w:rsid w:val="00EF2F4A"/>
    <w:rsid w:val="00EF31F7"/>
    <w:rsid w:val="00EF5B96"/>
    <w:rsid w:val="00EF7F44"/>
    <w:rsid w:val="00F01639"/>
    <w:rsid w:val="00F0227E"/>
    <w:rsid w:val="00F075D7"/>
    <w:rsid w:val="00F076C7"/>
    <w:rsid w:val="00F17B50"/>
    <w:rsid w:val="00F2015C"/>
    <w:rsid w:val="00F250B7"/>
    <w:rsid w:val="00F338B6"/>
    <w:rsid w:val="00F33EA3"/>
    <w:rsid w:val="00F4189E"/>
    <w:rsid w:val="00F41F21"/>
    <w:rsid w:val="00F5182E"/>
    <w:rsid w:val="00F5250B"/>
    <w:rsid w:val="00F54B6D"/>
    <w:rsid w:val="00F5505C"/>
    <w:rsid w:val="00F57121"/>
    <w:rsid w:val="00F62BB7"/>
    <w:rsid w:val="00F645EF"/>
    <w:rsid w:val="00F73E1F"/>
    <w:rsid w:val="00F77D35"/>
    <w:rsid w:val="00F83585"/>
    <w:rsid w:val="00F86F10"/>
    <w:rsid w:val="00F90AC4"/>
    <w:rsid w:val="00F915E0"/>
    <w:rsid w:val="00F947DD"/>
    <w:rsid w:val="00F950DE"/>
    <w:rsid w:val="00F97A45"/>
    <w:rsid w:val="00FA3E46"/>
    <w:rsid w:val="00FA4690"/>
    <w:rsid w:val="00FB66D7"/>
    <w:rsid w:val="00FB7052"/>
    <w:rsid w:val="00FB7ACF"/>
    <w:rsid w:val="00FC6C5F"/>
    <w:rsid w:val="00FD0985"/>
    <w:rsid w:val="00FD0D9C"/>
    <w:rsid w:val="00FE5A0B"/>
    <w:rsid w:val="00FE67D9"/>
    <w:rsid w:val="00FE6EFA"/>
    <w:rsid w:val="00FF28B6"/>
    <w:rsid w:val="00FF5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8EAF7-937F-49BE-9121-4473F70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9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9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6EED-D492-49A8-A612-12793B9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19409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Wilk Teresa</cp:lastModifiedBy>
  <cp:revision>3</cp:revision>
  <cp:lastPrinted>2016-11-17T07:45:00Z</cp:lastPrinted>
  <dcterms:created xsi:type="dcterms:W3CDTF">2018-05-10T07:17:00Z</dcterms:created>
  <dcterms:modified xsi:type="dcterms:W3CDTF">2018-05-10T11:02:00Z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